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FB1E" w14:textId="77777777" w:rsidR="00E1022D" w:rsidRPr="00B8757D"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8BF6AE4"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E1022D">
        <w:rPr>
          <w:rFonts w:ascii="Times New Roman" w:hAnsi="Times New Roman" w:cs="Times New Roman"/>
          <w:b/>
          <w:sz w:val="24"/>
          <w:szCs w:val="24"/>
        </w:rPr>
        <w:t>VÁCI VÁROSIMÁZS NONPROFIT KFT.</w:t>
      </w:r>
      <w:r w:rsidRPr="00B462AA">
        <w:rPr>
          <w:rFonts w:ascii="Times New Roman" w:hAnsi="Times New Roman" w:cs="Times New Roman"/>
          <w:b/>
          <w:sz w:val="24"/>
          <w:szCs w:val="24"/>
        </w:rPr>
        <w:t xml:space="preserve"> </w:t>
      </w:r>
    </w:p>
    <w:p w14:paraId="4274811F" w14:textId="77777777" w:rsidR="00E1022D" w:rsidRPr="00B462AA" w:rsidRDefault="0058729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58729D">
        <w:rPr>
          <w:rFonts w:ascii="Times New Roman" w:hAnsi="Times New Roman" w:cs="Times New Roman"/>
          <w:b/>
          <w:sz w:val="24"/>
          <w:szCs w:val="24"/>
        </w:rPr>
        <w:t>2600 VÁC, KOSSUTH UTCA 21.</w:t>
      </w:r>
    </w:p>
    <w:p w14:paraId="0A8A695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AF8EC39" w14:textId="1ADE9F0C" w:rsidR="00E1022D" w:rsidRPr="00897026" w:rsidRDefault="00897026"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ins w:id="0" w:author="Dr. Seres Csaba" w:date="2022-06-27T13:44:00Z">
        <w:r w:rsidRPr="00897026">
          <w:rPr>
            <w:rFonts w:ascii="Times New Roman" w:hAnsi="Times New Roman" w:cs="Times New Roman"/>
            <w:b/>
            <w:bCs/>
            <w:sz w:val="24"/>
            <w:szCs w:val="24"/>
            <w:highlight w:val="yellow"/>
          </w:rPr>
          <w:t>MÓDOSÍTOTT</w:t>
        </w:r>
        <w:r w:rsidRPr="00897026">
          <w:rPr>
            <w:rStyle w:val="Lbjegyzet-hivatkozs"/>
            <w:rFonts w:ascii="Times New Roman" w:hAnsi="Times New Roman" w:cs="Times New Roman"/>
            <w:b/>
            <w:bCs/>
            <w:sz w:val="24"/>
            <w:szCs w:val="24"/>
            <w:highlight w:val="yellow"/>
          </w:rPr>
          <w:footnoteReference w:id="1"/>
        </w:r>
      </w:ins>
    </w:p>
    <w:p w14:paraId="3A8B45F0"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C06CC27"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PÁLYÁZATI FELHÍVÁS</w:t>
      </w:r>
    </w:p>
    <w:p w14:paraId="7BD29DF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A03674C"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4F9EA29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3D0DF8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F1C72B2" w14:textId="77777777" w:rsidR="00E1022D" w:rsidRPr="00B462AA" w:rsidRDefault="0058729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sidRPr="0058729D">
        <w:rPr>
          <w:rFonts w:ascii="Times New Roman" w:hAnsi="Times New Roman" w:cs="Times New Roman"/>
          <w:b/>
          <w:bCs/>
          <w:sz w:val="24"/>
          <w:szCs w:val="24"/>
        </w:rPr>
        <w:t>Váci Hírnök nyomtatási munkálatai</w:t>
      </w:r>
    </w:p>
    <w:p w14:paraId="1168EE09"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1807ACF"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8F3F8C5"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B462AA">
        <w:rPr>
          <w:rFonts w:ascii="Times New Roman" w:hAnsi="Times New Roman" w:cs="Times New Roman"/>
          <w:b/>
          <w:sz w:val="24"/>
          <w:szCs w:val="24"/>
        </w:rPr>
        <w:t>TÁRGYÚ</w:t>
      </w:r>
    </w:p>
    <w:p w14:paraId="029B5F6F"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DA8D74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15884BB"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BE8F005"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KÖZBESZERZÉSI ÉRTÉKHATÁRT EL NEM ÉRŐ VERSENYEZTETÉSI ELJÁRÁS</w:t>
      </w:r>
    </w:p>
    <w:p w14:paraId="624CD3D8"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867F231"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6C30AC9"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E6433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7AE682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8DF9190"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E02E09" w14:textId="4D57CE4A"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 xml:space="preserve">2022. </w:t>
      </w:r>
      <w:r w:rsidR="00E837C3">
        <w:rPr>
          <w:rFonts w:ascii="Times New Roman" w:hAnsi="Times New Roman" w:cs="Times New Roman"/>
          <w:b/>
          <w:sz w:val="24"/>
          <w:szCs w:val="24"/>
        </w:rPr>
        <w:t>június</w:t>
      </w:r>
    </w:p>
    <w:p w14:paraId="3A52D853"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41C5D1" w14:textId="77777777" w:rsidR="00E1022D" w:rsidRPr="00B462AA" w:rsidRDefault="00E1022D" w:rsidP="00E1022D">
      <w:pPr>
        <w:pStyle w:val="Alcm"/>
        <w:spacing w:after="120" w:line="288" w:lineRule="auto"/>
        <w:rPr>
          <w:rFonts w:ascii="Times New Roman" w:hAnsi="Times New Roman"/>
          <w:iCs/>
        </w:rPr>
      </w:pPr>
    </w:p>
    <w:p w14:paraId="514E9859" w14:textId="77777777" w:rsidR="00E1022D" w:rsidRPr="00B462AA" w:rsidRDefault="00E1022D" w:rsidP="00E1022D">
      <w:pPr>
        <w:spacing w:after="120" w:line="288" w:lineRule="auto"/>
        <w:rPr>
          <w:rFonts w:ascii="Times New Roman" w:hAnsi="Times New Roman" w:cs="Times New Roman"/>
          <w:b/>
          <w:bCs/>
          <w:sz w:val="24"/>
          <w:szCs w:val="24"/>
        </w:rPr>
      </w:pPr>
      <w:r w:rsidRPr="00B462AA">
        <w:rPr>
          <w:rFonts w:ascii="Times New Roman" w:hAnsi="Times New Roman" w:cs="Times New Roman"/>
          <w:b/>
          <w:bCs/>
          <w:sz w:val="24"/>
          <w:szCs w:val="24"/>
        </w:rPr>
        <w:br w:type="page"/>
      </w:r>
    </w:p>
    <w:p w14:paraId="4F377BBA"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Cs/>
          <w:u w:val="single"/>
        </w:rPr>
      </w:pPr>
      <w:r w:rsidRPr="00B462AA">
        <w:rPr>
          <w:b/>
          <w:iCs/>
          <w:u w:val="single"/>
        </w:rPr>
        <w:lastRenderedPageBreak/>
        <w:t xml:space="preserve">Ajánlatkérő neve, címe, telefon (e-mail): </w:t>
      </w:r>
    </w:p>
    <w:p w14:paraId="1E926FE8" w14:textId="77777777" w:rsidR="00E1022D" w:rsidRPr="00B462AA" w:rsidRDefault="007075A5" w:rsidP="00E1022D">
      <w:pPr>
        <w:pStyle w:val="Szvegtrzs32"/>
        <w:spacing w:after="0" w:line="288" w:lineRule="auto"/>
        <w:rPr>
          <w:rFonts w:ascii="Times New Roman" w:hAnsi="Times New Roman" w:cs="Times New Roman"/>
          <w:color w:val="auto"/>
          <w:sz w:val="24"/>
          <w:szCs w:val="24"/>
        </w:rPr>
      </w:pPr>
      <w:r w:rsidRPr="007075A5">
        <w:rPr>
          <w:rFonts w:ascii="Times New Roman" w:hAnsi="Times New Roman" w:cs="Times New Roman"/>
          <w:color w:val="auto"/>
          <w:sz w:val="24"/>
          <w:szCs w:val="24"/>
        </w:rPr>
        <w:t>Váci Városimázs Nonprofit Kft.</w:t>
      </w:r>
    </w:p>
    <w:p w14:paraId="72DBC8E2" w14:textId="77777777" w:rsidR="00E1022D" w:rsidRPr="00B462AA" w:rsidRDefault="007075A5" w:rsidP="00E1022D">
      <w:pPr>
        <w:pStyle w:val="Szvegtrzs32"/>
        <w:spacing w:after="0" w:line="288" w:lineRule="auto"/>
        <w:rPr>
          <w:rFonts w:ascii="Times New Roman" w:hAnsi="Times New Roman" w:cs="Times New Roman"/>
          <w:color w:val="auto"/>
          <w:sz w:val="24"/>
          <w:szCs w:val="24"/>
        </w:rPr>
      </w:pPr>
      <w:r w:rsidRPr="007075A5">
        <w:rPr>
          <w:rFonts w:ascii="Times New Roman" w:hAnsi="Times New Roman" w:cs="Times New Roman"/>
          <w:color w:val="auto"/>
          <w:sz w:val="24"/>
          <w:szCs w:val="24"/>
        </w:rPr>
        <w:t>2600 Vác, Kossuth utca 21.</w:t>
      </w:r>
    </w:p>
    <w:p w14:paraId="74B66961" w14:textId="77777777" w:rsidR="00E1022D" w:rsidRPr="00B462AA" w:rsidRDefault="00E1022D" w:rsidP="00E1022D">
      <w:pPr>
        <w:pStyle w:val="Szvegtrzs32"/>
        <w:spacing w:after="0" w:line="288" w:lineRule="auto"/>
        <w:rPr>
          <w:rFonts w:ascii="Times New Roman" w:hAnsi="Times New Roman" w:cs="Times New Roman"/>
          <w:color w:val="auto"/>
          <w:sz w:val="24"/>
          <w:szCs w:val="24"/>
        </w:rPr>
      </w:pPr>
      <w:r w:rsidRPr="00B462AA">
        <w:rPr>
          <w:rFonts w:ascii="Times New Roman" w:hAnsi="Times New Roman" w:cs="Times New Roman"/>
          <w:color w:val="auto"/>
          <w:sz w:val="24"/>
          <w:szCs w:val="24"/>
        </w:rPr>
        <w:t xml:space="preserve">Telefon: </w:t>
      </w:r>
      <w:r w:rsidR="009502FA">
        <w:rPr>
          <w:rFonts w:ascii="Times New Roman" w:hAnsi="Times New Roman" w:cs="Times New Roman"/>
          <w:color w:val="auto"/>
          <w:sz w:val="24"/>
          <w:szCs w:val="24"/>
        </w:rPr>
        <w:t>30/583-6767</w:t>
      </w:r>
    </w:p>
    <w:p w14:paraId="14F5A201" w14:textId="77777777" w:rsidR="00E1022D" w:rsidRPr="00B462AA" w:rsidRDefault="00E1022D" w:rsidP="00E1022D">
      <w:pPr>
        <w:pStyle w:val="Szvegtrzs32"/>
        <w:spacing w:line="288" w:lineRule="auto"/>
        <w:rPr>
          <w:rFonts w:ascii="Times New Roman" w:hAnsi="Times New Roman" w:cs="Times New Roman"/>
          <w:color w:val="auto"/>
          <w:sz w:val="24"/>
          <w:szCs w:val="24"/>
        </w:rPr>
      </w:pPr>
      <w:r w:rsidRPr="00B462AA">
        <w:rPr>
          <w:rFonts w:ascii="Times New Roman" w:hAnsi="Times New Roman" w:cs="Times New Roman"/>
          <w:color w:val="auto"/>
          <w:sz w:val="24"/>
          <w:szCs w:val="24"/>
        </w:rPr>
        <w:t xml:space="preserve">E-mail: </w:t>
      </w:r>
      <w:hyperlink r:id="rId8" w:history="1">
        <w:r w:rsidR="00672C01" w:rsidRPr="000672EA">
          <w:rPr>
            <w:rStyle w:val="Hiperhivatkozs"/>
            <w:rFonts w:ascii="Times New Roman" w:hAnsi="Times New Roman"/>
            <w:sz w:val="24"/>
            <w:szCs w:val="24"/>
          </w:rPr>
          <w:t>info@vacholding.hu</w:t>
        </w:r>
      </w:hyperlink>
      <w:r w:rsidR="00672C01">
        <w:rPr>
          <w:rFonts w:ascii="Times New Roman" w:hAnsi="Times New Roman" w:cs="Times New Roman"/>
          <w:color w:val="auto"/>
          <w:sz w:val="24"/>
          <w:szCs w:val="24"/>
        </w:rPr>
        <w:t xml:space="preserve"> </w:t>
      </w:r>
    </w:p>
    <w:p w14:paraId="2E54CC44"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versenyeztetési eljárás fajtája:</w:t>
      </w:r>
    </w:p>
    <w:p w14:paraId="062D269F" w14:textId="77777777" w:rsidR="00E1022D" w:rsidRPr="00B462AA" w:rsidRDefault="00E1022D" w:rsidP="00E1022D">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0D2F540B"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dokumentáció rendelkezésre bocsátásának módja, határideje, annak beszerzési helye és pénzügyi feltételei:</w:t>
      </w:r>
    </w:p>
    <w:p w14:paraId="6BB7D8E6" w14:textId="77777777" w:rsidR="00E1022D" w:rsidRPr="00B462AA" w:rsidRDefault="00E1022D" w:rsidP="00E1022D">
      <w:pPr>
        <w:pStyle w:val="NormlWeb"/>
        <w:spacing w:before="0" w:beforeAutospacing="0" w:after="120" w:afterAutospacing="0" w:line="288" w:lineRule="auto"/>
        <w:jc w:val="both"/>
      </w:pPr>
      <w:r w:rsidRPr="00B462AA">
        <w:t xml:space="preserve">Ajánlatkérő a dokumentációt térítésmentesen, egyidejűleg, elektronikus úton bocsátja pályázók rendelkezésére. A pályázati felhívás közzétételre kerül a </w:t>
      </w:r>
      <w:hyperlink r:id="rId9" w:history="1">
        <w:r w:rsidRPr="00B462AA">
          <w:rPr>
            <w:rStyle w:val="Hiperhivatkozs"/>
            <w:rFonts w:ascii="Times New Roman" w:eastAsia="Times New Roman" w:hAnsi="Times New Roman"/>
          </w:rPr>
          <w:t>www.vac.hu</w:t>
        </w:r>
      </w:hyperlink>
      <w:r w:rsidRPr="00B462AA">
        <w:t xml:space="preserve"> és a </w:t>
      </w:r>
      <w:hyperlink r:id="rId10" w:history="1">
        <w:r w:rsidRPr="00B462AA">
          <w:rPr>
            <w:rStyle w:val="Hiperhivatkozs"/>
            <w:rFonts w:ascii="Times New Roman" w:eastAsia="Times New Roman" w:hAnsi="Times New Roman"/>
          </w:rPr>
          <w:t>www.vacholding.hu</w:t>
        </w:r>
      </w:hyperlink>
      <w:r w:rsidRPr="00B462AA">
        <w:t xml:space="preserve"> honlapokon.</w:t>
      </w:r>
    </w:p>
    <w:p w14:paraId="0708E486" w14:textId="77777777" w:rsidR="00E77CB5" w:rsidRPr="00B462AA" w:rsidRDefault="00E77CB5" w:rsidP="00E77CB5">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beszerzés tárgya és részletes leírása:</w:t>
      </w:r>
    </w:p>
    <w:p w14:paraId="7B338A9E" w14:textId="77777777" w:rsidR="00E77CB5" w:rsidRPr="00B462AA" w:rsidRDefault="00E77CB5" w:rsidP="00E77CB5">
      <w:pPr>
        <w:pStyle w:val="NormlWeb"/>
        <w:spacing w:before="0" w:beforeAutospacing="0" w:after="120" w:afterAutospacing="0" w:line="288" w:lineRule="auto"/>
        <w:ind w:right="147"/>
        <w:jc w:val="both"/>
        <w:rPr>
          <w:b/>
        </w:rPr>
      </w:pPr>
      <w:r w:rsidRPr="00B462AA">
        <w:rPr>
          <w:u w:val="single"/>
        </w:rPr>
        <w:t>Tárgya:</w:t>
      </w:r>
      <w:r w:rsidRPr="00B462AA">
        <w:rPr>
          <w:bCs/>
        </w:rPr>
        <w:t xml:space="preserve"> </w:t>
      </w:r>
      <w:r w:rsidRPr="00E77CB5">
        <w:rPr>
          <w:b/>
        </w:rPr>
        <w:t>Váci Hírnök nyomtatási munkálatai</w:t>
      </w:r>
    </w:p>
    <w:p w14:paraId="6F7810A9" w14:textId="2064FC14" w:rsidR="00E837C3" w:rsidRPr="00E837C3" w:rsidRDefault="00E837C3" w:rsidP="00E837C3">
      <w:pPr>
        <w:spacing w:after="120" w:line="288" w:lineRule="auto"/>
        <w:jc w:val="both"/>
        <w:rPr>
          <w:rFonts w:ascii="Times New Roman" w:hAnsi="Times New Roman" w:cs="Times New Roman"/>
          <w:sz w:val="24"/>
          <w:szCs w:val="24"/>
        </w:rPr>
      </w:pPr>
      <w:r w:rsidRPr="00E837C3">
        <w:rPr>
          <w:rFonts w:ascii="Times New Roman" w:hAnsi="Times New Roman" w:cs="Times New Roman"/>
          <w:b/>
          <w:bCs/>
          <w:sz w:val="24"/>
          <w:szCs w:val="24"/>
          <w:u w:val="single"/>
        </w:rPr>
        <w:t>Váci Hírnök havilap kivitelezési munkálatai </w:t>
      </w:r>
    </w:p>
    <w:p w14:paraId="6C240F5D" w14:textId="63376068" w:rsidR="00E837C3" w:rsidRDefault="00E837C3" w:rsidP="00E837C3">
      <w:pPr>
        <w:spacing w:after="120" w:line="288" w:lineRule="auto"/>
        <w:jc w:val="both"/>
        <w:rPr>
          <w:rFonts w:ascii="Times New Roman" w:hAnsi="Times New Roman" w:cs="Times New Roman"/>
          <w:sz w:val="24"/>
          <w:szCs w:val="24"/>
        </w:rPr>
      </w:pPr>
      <w:r w:rsidRPr="00E837C3">
        <w:rPr>
          <w:rFonts w:ascii="Times New Roman" w:hAnsi="Times New Roman" w:cs="Times New Roman"/>
          <w:sz w:val="24"/>
          <w:szCs w:val="24"/>
        </w:rPr>
        <w:t>1.</w:t>
      </w:r>
    </w:p>
    <w:p w14:paraId="5E7A6BDE" w14:textId="77777777" w:rsidR="00525C58" w:rsidRPr="00E837C3" w:rsidRDefault="00525C58" w:rsidP="00E837C3">
      <w:pPr>
        <w:spacing w:after="120" w:line="288" w:lineRule="auto"/>
        <w:jc w:val="both"/>
        <w:rPr>
          <w:rFonts w:ascii="Times New Roman" w:hAnsi="Times New Roman" w:cs="Times New Roman"/>
          <w:sz w:val="24"/>
          <w:szCs w:val="24"/>
        </w:rPr>
      </w:pPr>
    </w:p>
    <w:p w14:paraId="73F423F7"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Megjelenés:</w:t>
      </w:r>
      <w:r w:rsidRPr="00525C58">
        <w:rPr>
          <w:rFonts w:ascii="Times New Roman" w:hAnsi="Times New Roman" w:cs="Times New Roman"/>
          <w:color w:val="000000"/>
          <w:sz w:val="24"/>
          <w:szCs w:val="24"/>
          <w:lang w:eastAsia="hu-HU"/>
        </w:rPr>
        <w:t xml:space="preserve"> 4 lapszám/harmadév</w:t>
      </w:r>
      <w:r w:rsidRPr="00525C58">
        <w:rPr>
          <w:rFonts w:ascii="Times New Roman" w:hAnsi="Times New Roman" w:cs="Times New Roman"/>
          <w:b/>
          <w:bCs/>
          <w:color w:val="000000"/>
          <w:sz w:val="24"/>
          <w:szCs w:val="24"/>
          <w:lang w:eastAsia="hu-HU"/>
        </w:rPr>
        <w:t xml:space="preserve">  </w:t>
      </w:r>
    </w:p>
    <w:p w14:paraId="7814B9CE"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Példányszám:</w:t>
      </w:r>
      <w:r w:rsidRPr="00525C58">
        <w:rPr>
          <w:rFonts w:ascii="Times New Roman" w:hAnsi="Times New Roman" w:cs="Times New Roman"/>
          <w:color w:val="000000"/>
          <w:sz w:val="24"/>
          <w:szCs w:val="24"/>
          <w:lang w:eastAsia="hu-HU"/>
        </w:rPr>
        <w:t xml:space="preserve"> 13.000 db </w:t>
      </w:r>
    </w:p>
    <w:p w14:paraId="4E29166F"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Méret:</w:t>
      </w:r>
      <w:r w:rsidRPr="00525C58">
        <w:rPr>
          <w:rFonts w:ascii="Times New Roman" w:hAnsi="Times New Roman" w:cs="Times New Roman"/>
          <w:color w:val="000000"/>
          <w:sz w:val="24"/>
          <w:szCs w:val="24"/>
          <w:lang w:eastAsia="hu-HU"/>
        </w:rPr>
        <w:t xml:space="preserve"> A/4 (210*297) </w:t>
      </w:r>
    </w:p>
    <w:p w14:paraId="194E913E"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Papír:</w:t>
      </w:r>
      <w:r w:rsidRPr="00525C58">
        <w:rPr>
          <w:rFonts w:ascii="Times New Roman" w:hAnsi="Times New Roman" w:cs="Times New Roman"/>
          <w:color w:val="000000"/>
          <w:sz w:val="24"/>
          <w:szCs w:val="24"/>
          <w:lang w:eastAsia="hu-HU"/>
        </w:rPr>
        <w:t xml:space="preserve"> 80 gr LWC</w:t>
      </w:r>
      <w:r w:rsidRPr="00525C58">
        <w:rPr>
          <w:rFonts w:ascii="Times New Roman" w:hAnsi="Times New Roman" w:cs="Times New Roman"/>
          <w:b/>
          <w:bCs/>
          <w:color w:val="000000"/>
          <w:sz w:val="24"/>
          <w:szCs w:val="24"/>
          <w:lang w:eastAsia="hu-HU"/>
        </w:rPr>
        <w:t xml:space="preserve">  </w:t>
      </w:r>
    </w:p>
    <w:p w14:paraId="7626C718"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Oldalszám</w:t>
      </w:r>
      <w:r w:rsidRPr="00525C58">
        <w:rPr>
          <w:rFonts w:ascii="Times New Roman" w:hAnsi="Times New Roman" w:cs="Times New Roman"/>
          <w:color w:val="000000"/>
          <w:sz w:val="24"/>
          <w:szCs w:val="24"/>
          <w:lang w:eastAsia="hu-HU"/>
        </w:rPr>
        <w:t>: 16 oldal </w:t>
      </w:r>
    </w:p>
    <w:p w14:paraId="48B0E02D"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Nyomás:</w:t>
      </w:r>
      <w:r w:rsidRPr="00525C58">
        <w:rPr>
          <w:rFonts w:ascii="Times New Roman" w:hAnsi="Times New Roman" w:cs="Times New Roman"/>
          <w:color w:val="000000"/>
          <w:sz w:val="24"/>
          <w:szCs w:val="24"/>
          <w:lang w:eastAsia="hu-HU"/>
        </w:rPr>
        <w:t xml:space="preserve"> 4+4 szín végig </w:t>
      </w:r>
    </w:p>
    <w:p w14:paraId="4494ECF3"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Kötészet:</w:t>
      </w:r>
      <w:r w:rsidRPr="00525C58">
        <w:rPr>
          <w:rFonts w:ascii="Times New Roman" w:hAnsi="Times New Roman" w:cs="Times New Roman"/>
          <w:color w:val="000000"/>
          <w:sz w:val="24"/>
          <w:szCs w:val="24"/>
          <w:lang w:eastAsia="hu-HU"/>
        </w:rPr>
        <w:t xml:space="preserve"> irkatűzés vagy ragasztás  </w:t>
      </w:r>
    </w:p>
    <w:p w14:paraId="2052EE83"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Anyagleadás:</w:t>
      </w:r>
      <w:r w:rsidRPr="00525C58">
        <w:rPr>
          <w:rFonts w:ascii="Times New Roman" w:hAnsi="Times New Roman" w:cs="Times New Roman"/>
          <w:color w:val="000000"/>
          <w:sz w:val="24"/>
          <w:szCs w:val="24"/>
          <w:lang w:eastAsia="hu-HU"/>
        </w:rPr>
        <w:t xml:space="preserve"> Nyomdakész, kompozit pdf feltöltés </w:t>
      </w:r>
    </w:p>
    <w:p w14:paraId="02D8E987" w14:textId="77777777" w:rsidR="00525C58" w:rsidRDefault="00525C58" w:rsidP="00525C58">
      <w:pPr>
        <w:spacing w:after="120" w:line="288" w:lineRule="auto"/>
        <w:jc w:val="both"/>
        <w:rPr>
          <w:rFonts w:ascii="Times New Roman" w:hAnsi="Times New Roman" w:cs="Times New Roman"/>
          <w:b/>
          <w:bCs/>
          <w:color w:val="000000"/>
          <w:sz w:val="24"/>
          <w:szCs w:val="24"/>
          <w:lang w:eastAsia="hu-HU"/>
        </w:rPr>
      </w:pPr>
      <w:r w:rsidRPr="00525C58">
        <w:rPr>
          <w:rFonts w:ascii="Times New Roman" w:hAnsi="Times New Roman" w:cs="Times New Roman"/>
          <w:b/>
          <w:bCs/>
          <w:color w:val="000000"/>
          <w:sz w:val="24"/>
          <w:szCs w:val="24"/>
          <w:lang w:eastAsia="hu-HU"/>
        </w:rPr>
        <w:t>Átadás: 2600 Vác, Kossuth u. 1. szám alá történő szállítással.</w:t>
      </w:r>
    </w:p>
    <w:p w14:paraId="0429C4A3" w14:textId="77777777" w:rsidR="00525C58" w:rsidRDefault="00525C58" w:rsidP="00525C58">
      <w:pPr>
        <w:spacing w:after="120" w:line="288" w:lineRule="auto"/>
        <w:jc w:val="both"/>
        <w:rPr>
          <w:rFonts w:ascii="Times New Roman" w:hAnsi="Times New Roman" w:cs="Times New Roman"/>
          <w:sz w:val="24"/>
          <w:szCs w:val="24"/>
        </w:rPr>
      </w:pPr>
    </w:p>
    <w:p w14:paraId="6C1E2787" w14:textId="516954FD" w:rsidR="00E837C3" w:rsidRDefault="00E837C3" w:rsidP="00525C58">
      <w:pPr>
        <w:spacing w:after="120" w:line="288" w:lineRule="auto"/>
        <w:jc w:val="both"/>
        <w:rPr>
          <w:rFonts w:ascii="Times New Roman" w:hAnsi="Times New Roman" w:cs="Times New Roman"/>
          <w:sz w:val="24"/>
          <w:szCs w:val="24"/>
        </w:rPr>
      </w:pPr>
      <w:r w:rsidRPr="00E837C3">
        <w:rPr>
          <w:rFonts w:ascii="Times New Roman" w:hAnsi="Times New Roman" w:cs="Times New Roman"/>
          <w:sz w:val="24"/>
          <w:szCs w:val="24"/>
        </w:rPr>
        <w:t>2.</w:t>
      </w:r>
    </w:p>
    <w:p w14:paraId="50EE5B74" w14:textId="77777777" w:rsidR="00525C58" w:rsidRPr="00E837C3" w:rsidRDefault="00525C58" w:rsidP="00525C58">
      <w:pPr>
        <w:spacing w:after="120" w:line="288" w:lineRule="auto"/>
        <w:jc w:val="both"/>
        <w:rPr>
          <w:rFonts w:ascii="Times New Roman" w:hAnsi="Times New Roman" w:cs="Times New Roman"/>
          <w:sz w:val="24"/>
          <w:szCs w:val="24"/>
        </w:rPr>
      </w:pPr>
    </w:p>
    <w:p w14:paraId="088A4668"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Megjelenés:</w:t>
      </w:r>
      <w:r w:rsidRPr="00525C58">
        <w:rPr>
          <w:rFonts w:ascii="Times New Roman" w:hAnsi="Times New Roman" w:cs="Times New Roman"/>
          <w:color w:val="000000"/>
          <w:sz w:val="24"/>
          <w:szCs w:val="24"/>
          <w:lang w:eastAsia="hu-HU"/>
        </w:rPr>
        <w:t xml:space="preserve"> 4 lapszám/harmadév</w:t>
      </w:r>
      <w:r w:rsidRPr="00525C58">
        <w:rPr>
          <w:rFonts w:ascii="Times New Roman" w:hAnsi="Times New Roman" w:cs="Times New Roman"/>
          <w:b/>
          <w:bCs/>
          <w:color w:val="000000"/>
          <w:sz w:val="24"/>
          <w:szCs w:val="24"/>
          <w:lang w:eastAsia="hu-HU"/>
        </w:rPr>
        <w:t xml:space="preserve">  </w:t>
      </w:r>
    </w:p>
    <w:p w14:paraId="3BBBAEDE"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Példányszám:</w:t>
      </w:r>
      <w:r w:rsidRPr="00525C58">
        <w:rPr>
          <w:rFonts w:ascii="Times New Roman" w:hAnsi="Times New Roman" w:cs="Times New Roman"/>
          <w:color w:val="000000"/>
          <w:sz w:val="24"/>
          <w:szCs w:val="24"/>
          <w:lang w:eastAsia="hu-HU"/>
        </w:rPr>
        <w:t xml:space="preserve"> 13.000 db </w:t>
      </w:r>
    </w:p>
    <w:p w14:paraId="2A303F22"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Méret:</w:t>
      </w:r>
      <w:r w:rsidRPr="00525C58">
        <w:rPr>
          <w:rFonts w:ascii="Times New Roman" w:hAnsi="Times New Roman" w:cs="Times New Roman"/>
          <w:color w:val="000000"/>
          <w:sz w:val="24"/>
          <w:szCs w:val="24"/>
          <w:lang w:eastAsia="hu-HU"/>
        </w:rPr>
        <w:t xml:space="preserve"> A/4 (210*297) </w:t>
      </w:r>
    </w:p>
    <w:p w14:paraId="17F2D5F1"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Papír:</w:t>
      </w:r>
      <w:r w:rsidRPr="00525C58">
        <w:rPr>
          <w:rFonts w:ascii="Times New Roman" w:hAnsi="Times New Roman" w:cs="Times New Roman"/>
          <w:color w:val="000000"/>
          <w:sz w:val="24"/>
          <w:szCs w:val="24"/>
          <w:lang w:eastAsia="hu-HU"/>
        </w:rPr>
        <w:t xml:space="preserve"> 65 gr LWC</w:t>
      </w:r>
      <w:r w:rsidRPr="00525C58">
        <w:rPr>
          <w:rFonts w:ascii="Times New Roman" w:hAnsi="Times New Roman" w:cs="Times New Roman"/>
          <w:b/>
          <w:bCs/>
          <w:color w:val="000000"/>
          <w:sz w:val="24"/>
          <w:szCs w:val="24"/>
          <w:lang w:eastAsia="hu-HU"/>
        </w:rPr>
        <w:t xml:space="preserve">  </w:t>
      </w:r>
    </w:p>
    <w:p w14:paraId="5A06492E"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Oldalszám</w:t>
      </w:r>
      <w:r w:rsidRPr="00525C58">
        <w:rPr>
          <w:rFonts w:ascii="Times New Roman" w:hAnsi="Times New Roman" w:cs="Times New Roman"/>
          <w:color w:val="000000"/>
          <w:sz w:val="24"/>
          <w:szCs w:val="24"/>
          <w:lang w:eastAsia="hu-HU"/>
        </w:rPr>
        <w:t>: 16 oldal </w:t>
      </w:r>
    </w:p>
    <w:p w14:paraId="3E324041"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Nyomás:</w:t>
      </w:r>
      <w:r w:rsidRPr="00525C58">
        <w:rPr>
          <w:rFonts w:ascii="Times New Roman" w:hAnsi="Times New Roman" w:cs="Times New Roman"/>
          <w:color w:val="000000"/>
          <w:sz w:val="24"/>
          <w:szCs w:val="24"/>
          <w:lang w:eastAsia="hu-HU"/>
        </w:rPr>
        <w:t xml:space="preserve"> 4+4 szín végig </w:t>
      </w:r>
    </w:p>
    <w:p w14:paraId="28D7CF96"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Kötészet:</w:t>
      </w:r>
      <w:r w:rsidRPr="00525C58">
        <w:rPr>
          <w:rFonts w:ascii="Times New Roman" w:hAnsi="Times New Roman" w:cs="Times New Roman"/>
          <w:color w:val="000000"/>
          <w:sz w:val="24"/>
          <w:szCs w:val="24"/>
          <w:lang w:eastAsia="hu-HU"/>
        </w:rPr>
        <w:t xml:space="preserve"> irkafűzés vagy ragasztás </w:t>
      </w:r>
    </w:p>
    <w:p w14:paraId="7A437C63" w14:textId="77777777" w:rsidR="00525C58" w:rsidRPr="00525C58" w:rsidRDefault="00525C58" w:rsidP="00525C58">
      <w:pPr>
        <w:spacing w:after="0" w:line="240" w:lineRule="auto"/>
        <w:rPr>
          <w:rFonts w:ascii="Times New Roman" w:hAnsi="Times New Roman" w:cs="Times New Roman"/>
          <w:color w:val="000000"/>
          <w:sz w:val="24"/>
          <w:szCs w:val="24"/>
          <w:lang w:eastAsia="hu-HU"/>
        </w:rPr>
      </w:pPr>
      <w:r w:rsidRPr="00525C58">
        <w:rPr>
          <w:rFonts w:ascii="Times New Roman" w:hAnsi="Times New Roman" w:cs="Times New Roman"/>
          <w:b/>
          <w:bCs/>
          <w:color w:val="000000"/>
          <w:sz w:val="24"/>
          <w:szCs w:val="24"/>
          <w:lang w:eastAsia="hu-HU"/>
        </w:rPr>
        <w:t>Anyagleadás:</w:t>
      </w:r>
      <w:r w:rsidRPr="00525C58">
        <w:rPr>
          <w:rFonts w:ascii="Times New Roman" w:hAnsi="Times New Roman" w:cs="Times New Roman"/>
          <w:color w:val="000000"/>
          <w:sz w:val="24"/>
          <w:szCs w:val="24"/>
          <w:lang w:eastAsia="hu-HU"/>
        </w:rPr>
        <w:t xml:space="preserve"> Nyomdakész, kompozit pdf feltöltés </w:t>
      </w:r>
    </w:p>
    <w:p w14:paraId="045A3DDC" w14:textId="0A07EC70" w:rsidR="00DA7A97" w:rsidRPr="00E77CB5" w:rsidRDefault="00525C58" w:rsidP="00525C58">
      <w:pPr>
        <w:spacing w:after="120" w:line="288" w:lineRule="auto"/>
        <w:jc w:val="both"/>
        <w:rPr>
          <w:rFonts w:ascii="Times New Roman" w:hAnsi="Times New Roman" w:cs="Times New Roman"/>
          <w:b/>
          <w:sz w:val="24"/>
          <w:szCs w:val="24"/>
        </w:rPr>
      </w:pPr>
      <w:r w:rsidRPr="00525C58">
        <w:rPr>
          <w:rFonts w:ascii="Times New Roman" w:hAnsi="Times New Roman" w:cs="Times New Roman"/>
          <w:b/>
          <w:bCs/>
          <w:color w:val="000000"/>
          <w:sz w:val="24"/>
          <w:szCs w:val="24"/>
          <w:lang w:eastAsia="hu-HU"/>
        </w:rPr>
        <w:lastRenderedPageBreak/>
        <w:t>Átadás: 2600 Vác, Kossuth u. 1. szám alá történő szállítással.</w:t>
      </w:r>
    </w:p>
    <w:p w14:paraId="1503C2F1" w14:textId="77777777" w:rsidR="00DA7A97" w:rsidRPr="00B462AA" w:rsidRDefault="00DA7A97" w:rsidP="00DA7A97">
      <w:pPr>
        <w:pStyle w:val="NormlWeb"/>
        <w:numPr>
          <w:ilvl w:val="0"/>
          <w:numId w:val="1"/>
        </w:numPr>
        <w:spacing w:before="120" w:beforeAutospacing="0" w:after="120" w:afterAutospacing="0" w:line="288" w:lineRule="auto"/>
        <w:ind w:left="284" w:hanging="284"/>
        <w:jc w:val="both"/>
        <w:rPr>
          <w:b/>
          <w:iCs/>
          <w:u w:val="single"/>
        </w:rPr>
      </w:pPr>
      <w:r w:rsidRPr="00B462AA">
        <w:rPr>
          <w:b/>
          <w:iCs/>
          <w:u w:val="single"/>
        </w:rPr>
        <w:t>A szerződés meghatározása, időtartama, teljesítés helye:</w:t>
      </w:r>
    </w:p>
    <w:p w14:paraId="4C5A5CDC" w14:textId="77777777" w:rsidR="00DA7A97" w:rsidRPr="00B462AA" w:rsidRDefault="00DA7A97" w:rsidP="00DA7A97">
      <w:pPr>
        <w:pStyle w:val="NormlWeb"/>
        <w:spacing w:before="0" w:beforeAutospacing="0" w:after="120" w:afterAutospacing="0" w:line="288" w:lineRule="auto"/>
        <w:ind w:right="150"/>
        <w:jc w:val="both"/>
      </w:pPr>
      <w:r w:rsidRPr="00B462AA">
        <w:t>Vállalkozási szerződés</w:t>
      </w:r>
    </w:p>
    <w:p w14:paraId="41A93E6F" w14:textId="77777777" w:rsidR="00DA7A97" w:rsidRPr="00B462AA" w:rsidRDefault="00DA7A97" w:rsidP="00DA7A97">
      <w:pPr>
        <w:pStyle w:val="NormlWeb"/>
        <w:spacing w:before="0" w:beforeAutospacing="0" w:after="120" w:afterAutospacing="0" w:line="288" w:lineRule="auto"/>
        <w:ind w:right="150"/>
        <w:jc w:val="both"/>
      </w:pPr>
      <w:r w:rsidRPr="00B462AA">
        <w:t xml:space="preserve">Teljesítés helye: </w:t>
      </w:r>
      <w:r w:rsidR="0061538E" w:rsidRPr="0061538E">
        <w:t>2600 Vác, Kossuth utca 21.</w:t>
      </w:r>
    </w:p>
    <w:p w14:paraId="14CD125A" w14:textId="6ED50880" w:rsidR="00DA7A97" w:rsidRPr="00B462AA" w:rsidRDefault="00DA7A97" w:rsidP="00DA7A97">
      <w:pPr>
        <w:pStyle w:val="NormlWeb"/>
        <w:spacing w:before="0" w:beforeAutospacing="0" w:after="120" w:afterAutospacing="0" w:line="288" w:lineRule="auto"/>
        <w:ind w:right="150"/>
        <w:jc w:val="both"/>
      </w:pPr>
      <w:r w:rsidRPr="00B462AA">
        <w:rPr>
          <w:i/>
          <w:iCs/>
        </w:rPr>
        <w:t xml:space="preserve">Szerződés időtartama: </w:t>
      </w:r>
      <w:r w:rsidRPr="00B462AA">
        <w:t xml:space="preserve">A hatálybalépéstől számítottan </w:t>
      </w:r>
      <w:r w:rsidR="008508FE">
        <w:t>4</w:t>
      </w:r>
      <w:r w:rsidRPr="00B462AA">
        <w:t xml:space="preserve"> hónap időtartamra</w:t>
      </w:r>
      <w:r w:rsidR="008508FE">
        <w:t>.</w:t>
      </w:r>
    </w:p>
    <w:p w14:paraId="1A45BAFF" w14:textId="77777777" w:rsidR="00DA7A97" w:rsidRPr="00B462AA" w:rsidRDefault="00DA7A97" w:rsidP="00DA7A97">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ellenszolgáltatás teljesítésének feltételei:</w:t>
      </w:r>
    </w:p>
    <w:p w14:paraId="00239A3D"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Finanszírozási mód: utófinanszírozás.</w:t>
      </w:r>
    </w:p>
    <w:p w14:paraId="70E0C237"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előleget nem biztosít.</w:t>
      </w:r>
    </w:p>
    <w:p w14:paraId="7987B0B0"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a fedezetet saját forrásból biztosítja.</w:t>
      </w:r>
    </w:p>
    <w:p w14:paraId="6592502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Számlázás: Nyertes ajánlattevő havonta jogosult számla benyújtására.</w:t>
      </w:r>
    </w:p>
    <w:p w14:paraId="391946D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19BEED0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Az ajánlat, a számlázás, az elszámolás és a kifizetés pénznem: HUF.</w:t>
      </w:r>
    </w:p>
    <w:p w14:paraId="4C975632"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Az ellenszolgáltatás teljesítésének részletes feltételeit a szerződéstervezet tartalmazza.</w:t>
      </w:r>
    </w:p>
    <w:p w14:paraId="64D2884A"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Vonatkozó jogszabályok különösen:</w:t>
      </w:r>
    </w:p>
    <w:p w14:paraId="7BC36DB3" w14:textId="77777777" w:rsidR="00DA7A97" w:rsidRPr="00B462AA" w:rsidRDefault="00DA7A97" w:rsidP="00DA7A97">
      <w:pPr>
        <w:numPr>
          <w:ilvl w:val="0"/>
          <w:numId w:val="2"/>
        </w:numPr>
        <w:spacing w:after="0" w:line="288" w:lineRule="auto"/>
        <w:ind w:left="1276" w:hanging="295"/>
        <w:jc w:val="both"/>
        <w:rPr>
          <w:rFonts w:ascii="Times New Roman" w:hAnsi="Times New Roman" w:cs="Times New Roman"/>
          <w:sz w:val="24"/>
        </w:rPr>
      </w:pPr>
      <w:r w:rsidRPr="00B462AA">
        <w:rPr>
          <w:rFonts w:ascii="Times New Roman" w:hAnsi="Times New Roman" w:cs="Times New Roman"/>
          <w:sz w:val="24"/>
        </w:rPr>
        <w:t>A Polgári Törvénykönyvről szóló 2013. évi V. törvény;</w:t>
      </w:r>
    </w:p>
    <w:p w14:paraId="13545EAC" w14:textId="77777777" w:rsidR="00DA7A97" w:rsidRPr="00B462AA" w:rsidRDefault="00DA7A97" w:rsidP="00DA7A97">
      <w:pPr>
        <w:numPr>
          <w:ilvl w:val="0"/>
          <w:numId w:val="2"/>
        </w:numPr>
        <w:spacing w:after="0" w:line="288" w:lineRule="auto"/>
        <w:ind w:left="1276" w:hanging="295"/>
        <w:jc w:val="both"/>
        <w:rPr>
          <w:rFonts w:ascii="Times New Roman" w:hAnsi="Times New Roman" w:cs="Times New Roman"/>
          <w:sz w:val="24"/>
        </w:rPr>
      </w:pPr>
      <w:r w:rsidRPr="00B462AA">
        <w:rPr>
          <w:rFonts w:ascii="Times New Roman" w:hAnsi="Times New Roman" w:cs="Times New Roman"/>
          <w:sz w:val="24"/>
        </w:rPr>
        <w:t>Az általános forgalmi adóról szóló 2007. évi CXXVII. törvény.</w:t>
      </w:r>
    </w:p>
    <w:p w14:paraId="26C09CAA" w14:textId="77777777" w:rsidR="00DA7A97" w:rsidRPr="00B462AA" w:rsidRDefault="00DA7A97" w:rsidP="00DA7A97">
      <w:pPr>
        <w:numPr>
          <w:ilvl w:val="0"/>
          <w:numId w:val="2"/>
        </w:numPr>
        <w:spacing w:after="120" w:line="288" w:lineRule="auto"/>
        <w:ind w:left="1276" w:hanging="295"/>
        <w:jc w:val="both"/>
        <w:rPr>
          <w:rFonts w:ascii="Times New Roman" w:hAnsi="Times New Roman" w:cs="Times New Roman"/>
          <w:sz w:val="24"/>
        </w:rPr>
      </w:pPr>
      <w:r w:rsidRPr="00B462AA">
        <w:rPr>
          <w:rFonts w:ascii="Times New Roman" w:hAnsi="Times New Roman" w:cs="Times New Roman"/>
          <w:sz w:val="24"/>
        </w:rPr>
        <w:t>A behajtási költségátalányról szóló 2016. évi IX. törvény.</w:t>
      </w:r>
    </w:p>
    <w:p w14:paraId="4646F7BB"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ajánlatok bírálati szempontja:</w:t>
      </w:r>
    </w:p>
    <w:p w14:paraId="2B9A8FD6" w14:textId="136D497B" w:rsidR="000F3F14" w:rsidRDefault="00885984" w:rsidP="00885984">
      <w:pPr>
        <w:pStyle w:val="NormlWeb"/>
        <w:spacing w:before="0" w:beforeAutospacing="0" w:after="120" w:afterAutospacing="0" w:line="288" w:lineRule="auto"/>
        <w:ind w:right="150"/>
        <w:jc w:val="both"/>
        <w:rPr>
          <w:b/>
          <w:bCs/>
        </w:rPr>
      </w:pPr>
      <w:r w:rsidRPr="00B462AA">
        <w:t xml:space="preserve">A legalacsonyabb összegű ellenszolgáltatás, </w:t>
      </w:r>
      <w:r w:rsidRPr="00B462AA">
        <w:rPr>
          <w:b/>
          <w:bCs/>
        </w:rPr>
        <w:t>Nettó vállalkozói díj (HUF</w:t>
      </w:r>
      <w:r w:rsidR="004271DC">
        <w:rPr>
          <w:b/>
          <w:bCs/>
        </w:rPr>
        <w:t>/4 hónap</w:t>
      </w:r>
      <w:r w:rsidRPr="00B462AA">
        <w:rPr>
          <w:b/>
          <w:bCs/>
        </w:rPr>
        <w:t>)</w:t>
      </w:r>
      <w:r w:rsidR="000F3F14">
        <w:rPr>
          <w:b/>
          <w:bCs/>
        </w:rPr>
        <w:t>.</w:t>
      </w:r>
    </w:p>
    <w:p w14:paraId="2A0DDC4D"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Annak meghatározását, hogy az ajánlattevő tehet-e többváltozatú (alternatív) ajánlatot, valamint a részajánlattételi lehetőségre vonatkozó előírás:</w:t>
      </w:r>
    </w:p>
    <w:p w14:paraId="70C933DC" w14:textId="77777777" w:rsidR="00885984" w:rsidRPr="00B462AA" w:rsidRDefault="00885984" w:rsidP="00885984">
      <w:pPr>
        <w:pStyle w:val="NormlWeb"/>
        <w:spacing w:before="0" w:beforeAutospacing="0" w:after="120" w:afterAutospacing="0" w:line="288" w:lineRule="auto"/>
        <w:ind w:right="150"/>
        <w:jc w:val="both"/>
      </w:pPr>
      <w:r w:rsidRPr="00B462AA">
        <w:t>Ajánlatkérő tárgyi beszerzési eljárás vonatkozásában nem teszi lehetővé a részekre történő ajánlattételt, és ajánlattevő nem tehet többváltozatú ajánlatot.</w:t>
      </w:r>
    </w:p>
    <w:p w14:paraId="71D78078"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Alkalmassági kritériumok, kizáró okok:</w:t>
      </w:r>
    </w:p>
    <w:p w14:paraId="73687E0B" w14:textId="77777777" w:rsidR="00885984" w:rsidRPr="00B462AA" w:rsidRDefault="00885984" w:rsidP="00885984">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2" w:name="pr56"/>
      <w:r w:rsidRPr="00B462AA">
        <w:t>Az eljárásban az lehet pályázó, aki nem áll az alábbi kizáró okok hatálya alatt:</w:t>
      </w:r>
    </w:p>
    <w:p w14:paraId="0AB84EFB" w14:textId="77777777" w:rsidR="00885984" w:rsidRPr="00B462AA" w:rsidRDefault="00885984" w:rsidP="00885984">
      <w:pPr>
        <w:numPr>
          <w:ilvl w:val="1"/>
          <w:numId w:val="3"/>
        </w:numPr>
        <w:spacing w:after="0" w:line="288" w:lineRule="auto"/>
        <w:jc w:val="both"/>
        <w:rPr>
          <w:rFonts w:ascii="Times New Roman" w:hAnsi="Times New Roman" w:cs="Times New Roman"/>
          <w:bCs/>
          <w:sz w:val="24"/>
          <w:szCs w:val="24"/>
        </w:rPr>
      </w:pPr>
      <w:r w:rsidRPr="00B462AA">
        <w:rPr>
          <w:rFonts w:ascii="Times New Roman" w:hAnsi="Times New Roman" w:cs="Times New Roman"/>
          <w:iCs/>
          <w:sz w:val="24"/>
          <w:szCs w:val="24"/>
        </w:rPr>
        <w:t xml:space="preserve">A pályázó a pályázat benyújtásának időpontjában a Nemzeti Adó és Vámhivatal felé adótartozással nem rendelkezik. </w:t>
      </w:r>
    </w:p>
    <w:p w14:paraId="5BBAA4B6" w14:textId="77777777" w:rsidR="00885984" w:rsidRPr="00B462AA" w:rsidRDefault="00885984" w:rsidP="00885984">
      <w:pPr>
        <w:numPr>
          <w:ilvl w:val="1"/>
          <w:numId w:val="3"/>
        </w:numPr>
        <w:spacing w:after="0" w:line="288" w:lineRule="auto"/>
        <w:ind w:left="714" w:hanging="357"/>
        <w:jc w:val="both"/>
        <w:rPr>
          <w:rFonts w:ascii="Times New Roman" w:hAnsi="Times New Roman" w:cs="Times New Roman"/>
          <w:iCs/>
          <w:sz w:val="24"/>
          <w:szCs w:val="24"/>
        </w:rPr>
      </w:pPr>
      <w:r w:rsidRPr="00B462AA">
        <w:rPr>
          <w:rFonts w:ascii="Times New Roman" w:hAnsi="Times New Roman" w:cs="Times New Roman"/>
          <w:iCs/>
          <w:sz w:val="24"/>
          <w:szCs w:val="24"/>
        </w:rPr>
        <w:t>Pályázó nyilatkozata arra vonatkozóan, hogy személyében összeférhetetlenségi ok nem áll fenn</w:t>
      </w:r>
    </w:p>
    <w:p w14:paraId="224DB66E" w14:textId="50340EB9" w:rsidR="00885984" w:rsidRPr="00B462AA" w:rsidRDefault="00885984" w:rsidP="00885984">
      <w:pPr>
        <w:numPr>
          <w:ilvl w:val="1"/>
          <w:numId w:val="3"/>
        </w:numPr>
        <w:spacing w:after="120" w:line="288" w:lineRule="auto"/>
        <w:ind w:left="714" w:hanging="357"/>
        <w:jc w:val="both"/>
        <w:rPr>
          <w:rFonts w:ascii="Times New Roman" w:hAnsi="Times New Roman" w:cs="Times New Roman"/>
          <w:iCs/>
          <w:sz w:val="24"/>
          <w:szCs w:val="24"/>
        </w:rPr>
      </w:pPr>
      <w:r w:rsidRPr="00B462AA">
        <w:rPr>
          <w:rFonts w:ascii="Times New Roman" w:hAnsi="Times New Roman" w:cs="Times New Roman"/>
          <w:iCs/>
          <w:sz w:val="24"/>
          <w:szCs w:val="24"/>
        </w:rPr>
        <w:t>A beszerzés tárgyából (</w:t>
      </w:r>
      <w:r w:rsidR="006C3768">
        <w:rPr>
          <w:rFonts w:ascii="Times New Roman" w:hAnsi="Times New Roman" w:cs="Times New Roman"/>
          <w:iCs/>
          <w:sz w:val="24"/>
          <w:szCs w:val="24"/>
        </w:rPr>
        <w:t>Újság nyomtatás</w:t>
      </w:r>
      <w:r w:rsidRPr="00B462AA">
        <w:rPr>
          <w:rFonts w:ascii="Times New Roman" w:hAnsi="Times New Roman" w:cs="Times New Roman"/>
          <w:iCs/>
          <w:sz w:val="24"/>
          <w:szCs w:val="24"/>
        </w:rPr>
        <w:t xml:space="preserve">) származó árbevétele az elmúlt 12 hónapban összességében elérte a nettó </w:t>
      </w:r>
      <w:r w:rsidR="004271DC">
        <w:rPr>
          <w:rFonts w:ascii="Times New Roman" w:hAnsi="Times New Roman" w:cs="Times New Roman"/>
          <w:iCs/>
          <w:sz w:val="24"/>
          <w:szCs w:val="24"/>
        </w:rPr>
        <w:t>1</w:t>
      </w:r>
      <w:r w:rsidRPr="00B462AA">
        <w:rPr>
          <w:rFonts w:ascii="Times New Roman" w:hAnsi="Times New Roman" w:cs="Times New Roman"/>
          <w:iCs/>
          <w:sz w:val="24"/>
          <w:szCs w:val="24"/>
        </w:rPr>
        <w:t>.000 000 Ft-ot. (alkalmassági feltétel)</w:t>
      </w:r>
    </w:p>
    <w:p w14:paraId="1A5C6B69" w14:textId="7825B33C" w:rsidR="00885984" w:rsidRDefault="00885984" w:rsidP="00885984">
      <w:pPr>
        <w:spacing w:line="288" w:lineRule="auto"/>
        <w:jc w:val="both"/>
        <w:rPr>
          <w:rFonts w:ascii="Times New Roman" w:hAnsi="Times New Roman" w:cs="Times New Roman"/>
          <w:sz w:val="24"/>
          <w:szCs w:val="24"/>
        </w:rPr>
      </w:pPr>
      <w:r w:rsidRPr="00B462AA">
        <w:rPr>
          <w:rFonts w:ascii="Times New Roman" w:hAnsi="Times New Roman" w:cs="Times New Roman"/>
          <w:sz w:val="24"/>
          <w:szCs w:val="24"/>
        </w:rPr>
        <w:t>A csatolandó dokumentumok tekintetében az ajánlatkérő valamennyi pályázó részére a hiánypótlás lehetőségét biztosítja.</w:t>
      </w:r>
    </w:p>
    <w:p w14:paraId="0067AE1C" w14:textId="77777777" w:rsidR="00E837C3" w:rsidRDefault="00E837C3" w:rsidP="008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u w:val="single"/>
          <w:lang w:eastAsia="hu-HU"/>
        </w:rPr>
      </w:pPr>
    </w:p>
    <w:p w14:paraId="222CF515" w14:textId="77777777" w:rsidR="00E837C3" w:rsidRDefault="00E837C3" w:rsidP="008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u w:val="single"/>
          <w:lang w:eastAsia="hu-HU"/>
        </w:rPr>
      </w:pPr>
    </w:p>
    <w:p w14:paraId="66915FA1" w14:textId="248F228B" w:rsidR="00885984" w:rsidRPr="00B462AA" w:rsidRDefault="00885984" w:rsidP="008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u w:val="single"/>
          <w:lang w:eastAsia="hu-HU"/>
        </w:rPr>
        <w:t>A megkövetelt igazolási mód:</w:t>
      </w:r>
    </w:p>
    <w:p w14:paraId="720E7E13" w14:textId="77777777" w:rsidR="00885984" w:rsidRPr="00B462AA"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3" w:name="_Hlk70067757"/>
      <w:r w:rsidRPr="00B462AA">
        <w:rPr>
          <w:rFonts w:ascii="Times New Roman" w:hAnsi="Times New Roman" w:cs="Times New Roman"/>
          <w:sz w:val="24"/>
          <w:szCs w:val="24"/>
        </w:rPr>
        <w:t>Nemzeti Adó és Vámhatóság által kiállított nullásigazolás, vagy KOMA igazolás (10.1.1.a)</w:t>
      </w:r>
    </w:p>
    <w:bookmarkEnd w:id="3"/>
    <w:p w14:paraId="31078FE5" w14:textId="77777777" w:rsidR="00885984" w:rsidRPr="00B462AA"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B462AA">
        <w:rPr>
          <w:rFonts w:ascii="Times New Roman" w:hAnsi="Times New Roman" w:cs="Times New Roman"/>
          <w:sz w:val="24"/>
          <w:szCs w:val="24"/>
        </w:rPr>
        <w:t>összeférhetetlenségi nyilatkozat (3. sz. melléklet)</w:t>
      </w:r>
    </w:p>
    <w:p w14:paraId="0A281ABD" w14:textId="77777777" w:rsidR="00885984" w:rsidRPr="00B462AA"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sidRPr="00B462AA">
        <w:rPr>
          <w:rFonts w:ascii="Times New Roman" w:hAnsi="Times New Roman" w:cs="Times New Roman"/>
          <w:sz w:val="24"/>
          <w:szCs w:val="24"/>
        </w:rPr>
        <w:t xml:space="preserve">A pályázó a pályázatában nyilatkozik az elmúlt 36 hónapban végzett, a beszerzés tárgyával egyező tevékenységből származó </w:t>
      </w:r>
      <w:proofErr w:type="spellStart"/>
      <w:r w:rsidRPr="00B462AA">
        <w:rPr>
          <w:rFonts w:ascii="Times New Roman" w:hAnsi="Times New Roman" w:cs="Times New Roman"/>
          <w:sz w:val="24"/>
          <w:szCs w:val="24"/>
        </w:rPr>
        <w:t>árbevételéről</w:t>
      </w:r>
      <w:proofErr w:type="spellEnd"/>
      <w:r w:rsidRPr="00B462AA">
        <w:rPr>
          <w:rFonts w:ascii="Times New Roman" w:hAnsi="Times New Roman" w:cs="Times New Roman"/>
          <w:sz w:val="24"/>
          <w:szCs w:val="24"/>
        </w:rPr>
        <w:t xml:space="preserve"> (szerződés tárgya, a teljesítés időtartama, a szerződő partner neve, annak elérhetősége, a szerződés nettó összege) (5. sz. melléklet).</w:t>
      </w:r>
    </w:p>
    <w:bookmarkEnd w:id="2"/>
    <w:p w14:paraId="3F967045"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 xml:space="preserve">Annak meghatározása, hogy Ajánlatkérő hiánypótlási lehetőséget biztosít-e: </w:t>
      </w:r>
    </w:p>
    <w:p w14:paraId="095DD5F8"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teljeskörűen biztosítja a hiánypótlás lehetőségét. Ajánlatkérő a korábban megjelölt hiányra nem rendel el újabb hiánypótlást. A korábban megjelölt hiány a későbbi hiánypótlás során már nem pótolható.</w:t>
      </w:r>
    </w:p>
    <w:p w14:paraId="6FE648D5"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hiánypótlásra vagy a felvilágosítás nyújtására vonatkozó felszólítást Ajánlatkérő a többi ajánlattevő egyidejű értesítése mellett közvetlenül köteles az ajánlattevő részére megküldeni, megjelölve a határidőt, továbbá a hiánypótlási felhívásban a pótlandó hiányokat.</w:t>
      </w:r>
    </w:p>
    <w:p w14:paraId="708506FE"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hiányok pótlása csak arra irányulhat, hogy az ajánlat megfeleljen az Ajánlatkérő Dokumentumok és a jogszabályok előírásainak.</w:t>
      </w:r>
    </w:p>
    <w:p w14:paraId="3A6A229A"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határidő van folyamatban, az ajánlattevő pótolhat olyan hiányokat, amelyekre nézve Ajánlatkérő nem hívta fel hiánypótlásra.</w:t>
      </w:r>
    </w:p>
    <w:p w14:paraId="14BE502E"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köteles újabb hiánypótlást elrendelni, ha a korábbi hiánypótlási felhívás(ok)</w:t>
      </w:r>
      <w:proofErr w:type="spellStart"/>
      <w:r w:rsidRPr="00B462AA">
        <w:rPr>
          <w:rFonts w:ascii="Times New Roman" w:hAnsi="Times New Roman" w:cs="Times New Roman"/>
          <w:sz w:val="24"/>
          <w:szCs w:val="24"/>
        </w:rPr>
        <w:t>ban</w:t>
      </w:r>
      <w:proofErr w:type="spellEnd"/>
      <w:r w:rsidRPr="00B462AA">
        <w:rPr>
          <w:rFonts w:ascii="Times New Roman" w:hAnsi="Times New Roman" w:cs="Times New Roman"/>
          <w:sz w:val="24"/>
          <w:szCs w:val="24"/>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6416AD34"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kizárólag csak olyan felvilágosítást kérhet, amely az ajánlatok elbírálása érdekében szükséges.</w:t>
      </w:r>
    </w:p>
    <w:p w14:paraId="54FFA272"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 vagy a felvilágosítás megadása:</w:t>
      </w:r>
    </w:p>
    <w:p w14:paraId="6E07C13C" w14:textId="77777777" w:rsidR="006C3768" w:rsidRPr="00B462AA" w:rsidRDefault="006C3768" w:rsidP="006C3768">
      <w:pPr>
        <w:pStyle w:val="Listaszerbekezds"/>
        <w:numPr>
          <w:ilvl w:val="0"/>
          <w:numId w:val="5"/>
        </w:numPr>
        <w:spacing w:after="0" w:line="288" w:lineRule="auto"/>
        <w:ind w:left="851" w:hanging="284"/>
        <w:contextualSpacing w:val="0"/>
        <w:jc w:val="both"/>
        <w:rPr>
          <w:rFonts w:ascii="Times New Roman" w:hAnsi="Times New Roman" w:cs="Times New Roman"/>
          <w:sz w:val="24"/>
          <w:szCs w:val="24"/>
        </w:rPr>
      </w:pPr>
      <w:r w:rsidRPr="00B462AA">
        <w:rPr>
          <w:rFonts w:ascii="Times New Roman" w:hAnsi="Times New Roman" w:cs="Times New Roman"/>
          <w:sz w:val="24"/>
          <w:szCs w:val="24"/>
        </w:rPr>
        <w:t>nem járhat a verseny tisztaságára, átláthatóságára, nyilvánosságára, egyenlő bánásmódra, esély egyenlőségre, jóhiszeműségre, tisztesség követelményeire, a hatékony és felelős pénzgazdálkodásra, a joggal való visszaélés tilalmára vonatkozó alapelvek sérelmével, és</w:t>
      </w:r>
    </w:p>
    <w:p w14:paraId="3A8D0220" w14:textId="77777777" w:rsidR="006C3768" w:rsidRPr="00B462AA" w:rsidRDefault="006C3768" w:rsidP="006C3768">
      <w:pPr>
        <w:pStyle w:val="Listaszerbekezds"/>
        <w:numPr>
          <w:ilvl w:val="0"/>
          <w:numId w:val="5"/>
        </w:numPr>
        <w:spacing w:after="120" w:line="288" w:lineRule="auto"/>
        <w:ind w:left="851" w:hanging="284"/>
        <w:contextualSpacing w:val="0"/>
        <w:jc w:val="both"/>
        <w:rPr>
          <w:rFonts w:ascii="Times New Roman" w:hAnsi="Times New Roman" w:cs="Times New Roman"/>
          <w:sz w:val="24"/>
          <w:szCs w:val="24"/>
        </w:rPr>
      </w:pPr>
      <w:r w:rsidRPr="00B462AA">
        <w:rPr>
          <w:rFonts w:ascii="Times New Roman" w:hAnsi="Times New Roman" w:cs="Times New Roman"/>
          <w:sz w:val="24"/>
          <w:szCs w:val="24"/>
        </w:rPr>
        <w:t xml:space="preserve">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w:t>
      </w:r>
      <w:r w:rsidRPr="00B462AA">
        <w:rPr>
          <w:rFonts w:ascii="Times New Roman" w:hAnsi="Times New Roman" w:cs="Times New Roman"/>
          <w:sz w:val="24"/>
          <w:szCs w:val="24"/>
        </w:rPr>
        <w:lastRenderedPageBreak/>
        <w:t>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4E974BAF"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1D3F4C0C"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 xml:space="preserve">Az ajánlattételi határidő: </w:t>
      </w:r>
    </w:p>
    <w:p w14:paraId="2055292D" w14:textId="3DEC795A" w:rsidR="006C3768" w:rsidRPr="00B462AA" w:rsidRDefault="006C3768" w:rsidP="00021182">
      <w:pPr>
        <w:shd w:val="clear" w:color="auto" w:fill="FFFF00"/>
        <w:spacing w:after="120" w:line="288" w:lineRule="auto"/>
        <w:jc w:val="center"/>
        <w:rPr>
          <w:rFonts w:ascii="Times New Roman" w:hAnsi="Times New Roman" w:cs="Times New Roman"/>
          <w:b/>
          <w:bCs/>
          <w:i/>
          <w:iCs/>
          <w:sz w:val="24"/>
          <w:szCs w:val="24"/>
          <w:u w:val="single"/>
        </w:rPr>
      </w:pPr>
      <w:r w:rsidRPr="00B462AA">
        <w:rPr>
          <w:rFonts w:ascii="Times New Roman" w:hAnsi="Times New Roman" w:cs="Times New Roman"/>
          <w:b/>
          <w:bCs/>
          <w:i/>
          <w:iCs/>
          <w:sz w:val="24"/>
          <w:szCs w:val="24"/>
          <w:u w:val="single"/>
        </w:rPr>
        <w:t xml:space="preserve">2022. </w:t>
      </w:r>
      <w:r w:rsidR="00E837C3">
        <w:rPr>
          <w:rFonts w:ascii="Times New Roman" w:hAnsi="Times New Roman" w:cs="Times New Roman"/>
          <w:b/>
          <w:bCs/>
          <w:i/>
          <w:iCs/>
          <w:sz w:val="24"/>
          <w:szCs w:val="24"/>
          <w:u w:val="single"/>
        </w:rPr>
        <w:t xml:space="preserve">június </w:t>
      </w:r>
      <w:ins w:id="4" w:author="Dr. Seres Csaba" w:date="2022-06-27T13:45:00Z">
        <w:r w:rsidR="00021182">
          <w:rPr>
            <w:rFonts w:ascii="Times New Roman" w:hAnsi="Times New Roman" w:cs="Times New Roman"/>
            <w:b/>
            <w:bCs/>
            <w:i/>
            <w:iCs/>
            <w:sz w:val="24"/>
            <w:szCs w:val="24"/>
            <w:u w:val="single"/>
          </w:rPr>
          <w:t>28</w:t>
        </w:r>
      </w:ins>
      <w:r w:rsidRPr="00B462AA">
        <w:rPr>
          <w:rFonts w:ascii="Times New Roman" w:hAnsi="Times New Roman" w:cs="Times New Roman"/>
          <w:b/>
          <w:bCs/>
          <w:i/>
          <w:iCs/>
          <w:sz w:val="24"/>
          <w:szCs w:val="24"/>
          <w:u w:val="single"/>
        </w:rPr>
        <w:t>. 1</w:t>
      </w:r>
      <w:r w:rsidR="006F197F">
        <w:rPr>
          <w:rFonts w:ascii="Times New Roman" w:hAnsi="Times New Roman" w:cs="Times New Roman"/>
          <w:b/>
          <w:bCs/>
          <w:i/>
          <w:iCs/>
          <w:sz w:val="24"/>
          <w:szCs w:val="24"/>
          <w:u w:val="single"/>
        </w:rPr>
        <w:t>5</w:t>
      </w:r>
      <w:r w:rsidRPr="00B462AA">
        <w:rPr>
          <w:rFonts w:ascii="Times New Roman" w:hAnsi="Times New Roman" w:cs="Times New Roman"/>
          <w:b/>
          <w:bCs/>
          <w:i/>
          <w:iCs/>
          <w:sz w:val="24"/>
          <w:szCs w:val="24"/>
          <w:u w:val="single"/>
        </w:rPr>
        <w:t>:00 óra</w:t>
      </w:r>
    </w:p>
    <w:p w14:paraId="7E195B64"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2DD40670"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 benyújtásának módja:</w:t>
      </w:r>
    </w:p>
    <w:p w14:paraId="3A07BAF3" w14:textId="77777777" w:rsidR="006C3768" w:rsidRPr="00B462AA" w:rsidRDefault="006C3768" w:rsidP="006C3768">
      <w:pPr>
        <w:pStyle w:val="NormlWeb"/>
        <w:tabs>
          <w:tab w:val="left" w:pos="426"/>
        </w:tabs>
        <w:spacing w:before="0" w:beforeAutospacing="0" w:after="120" w:afterAutospacing="0" w:line="288" w:lineRule="auto"/>
        <w:ind w:right="147"/>
        <w:jc w:val="both"/>
      </w:pPr>
      <w:r w:rsidRPr="00B462AA">
        <w:t xml:space="preserve">Az ajánlatot 1 pld szkennelt formában kell benyújtani az ajánlattételi határidő lejártáig </w:t>
      </w:r>
      <w:hyperlink r:id="rId11" w:history="1">
        <w:r w:rsidRPr="00B462AA">
          <w:rPr>
            <w:rStyle w:val="Hiperhivatkozs"/>
            <w:rFonts w:ascii="Times New Roman" w:eastAsia="Times New Roman" w:hAnsi="Times New Roman"/>
          </w:rPr>
          <w:t>seres.csaba@vacholding.hu</w:t>
        </w:r>
      </w:hyperlink>
      <w:r w:rsidRPr="00B462AA">
        <w:t xml:space="preserve">, </w:t>
      </w:r>
      <w:hyperlink r:id="rId12" w:history="1">
        <w:r w:rsidR="00672C01" w:rsidRPr="000672EA">
          <w:rPr>
            <w:rStyle w:val="Hiperhivatkozs"/>
            <w:rFonts w:ascii="Times New Roman" w:eastAsia="Times New Roman" w:hAnsi="Times New Roman"/>
          </w:rPr>
          <w:t>kegyes.zoltan@vacholding.hu</w:t>
        </w:r>
      </w:hyperlink>
      <w:r w:rsidRPr="00B462AA">
        <w:t xml:space="preserve"> és </w:t>
      </w:r>
      <w:hyperlink r:id="rId13" w:history="1">
        <w:r w:rsidRPr="00B462AA">
          <w:rPr>
            <w:rStyle w:val="Hiperhivatkozs"/>
            <w:rFonts w:ascii="Times New Roman" w:eastAsia="Times New Roman" w:hAnsi="Times New Roman"/>
          </w:rPr>
          <w:t>info@vacholding.hu</w:t>
        </w:r>
      </w:hyperlink>
      <w:r w:rsidRPr="00B462AA">
        <w:t xml:space="preserve"> e-mail címekre.</w:t>
      </w:r>
    </w:p>
    <w:p w14:paraId="559BC1F6"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Kiegészítő tájékoztatás:</w:t>
      </w:r>
    </w:p>
    <w:p w14:paraId="536CD15C" w14:textId="77777777" w:rsidR="006C3768" w:rsidRPr="00B462AA" w:rsidRDefault="006C3768" w:rsidP="006C3768">
      <w:pPr>
        <w:pStyle w:val="Szvegtrzs3"/>
        <w:numPr>
          <w:ilvl w:val="0"/>
          <w:numId w:val="6"/>
        </w:numPr>
        <w:spacing w:line="288" w:lineRule="auto"/>
        <w:jc w:val="both"/>
        <w:rPr>
          <w:sz w:val="24"/>
          <w:szCs w:val="24"/>
          <w:lang w:eastAsia="en-US"/>
        </w:rPr>
      </w:pPr>
      <w:r w:rsidRPr="00B462AA">
        <w:rPr>
          <w:sz w:val="24"/>
          <w:szCs w:val="24"/>
          <w:lang w:eastAsia="en-US"/>
        </w:rPr>
        <w:t xml:space="preserve">Kiegészítő tájékoztatást az érdekelt gazdasági szereplők kérhetnek, melyeknek legkésőbb az ajánlattételi határidőt megelőző </w:t>
      </w:r>
      <w:r w:rsidRPr="00B462AA">
        <w:rPr>
          <w:b/>
          <w:sz w:val="24"/>
          <w:szCs w:val="24"/>
          <w:lang w:eastAsia="en-US"/>
        </w:rPr>
        <w:t>3. munkanapig</w:t>
      </w:r>
      <w:r w:rsidRPr="00B462AA">
        <w:rPr>
          <w:sz w:val="24"/>
          <w:szCs w:val="24"/>
          <w:lang w:eastAsia="en-US"/>
        </w:rPr>
        <w:t xml:space="preserve"> kell beérkezniük Ajánlatkérőhöz (képviseletében eljáróhoz). Ajánlatkérő a határidőben beérkezett kiegészítő tájékoztatást legkésőbb az ajánlattételi határidő lejárta előtt </w:t>
      </w:r>
      <w:r w:rsidRPr="00B462AA">
        <w:rPr>
          <w:b/>
          <w:sz w:val="24"/>
          <w:szCs w:val="24"/>
          <w:lang w:eastAsia="en-US"/>
        </w:rPr>
        <w:t>1 munkanappal</w:t>
      </w:r>
      <w:r w:rsidRPr="00B462AA">
        <w:rPr>
          <w:sz w:val="24"/>
          <w:szCs w:val="24"/>
          <w:lang w:eastAsia="en-US"/>
        </w:rPr>
        <w:t xml:space="preserve"> válaszolja meg.</w:t>
      </w:r>
    </w:p>
    <w:p w14:paraId="10A88BD8" w14:textId="77777777" w:rsidR="006C3768" w:rsidRPr="00B462AA" w:rsidRDefault="006C3768" w:rsidP="006C3768">
      <w:pPr>
        <w:pStyle w:val="Szvegtrzs3"/>
        <w:numPr>
          <w:ilvl w:val="0"/>
          <w:numId w:val="6"/>
        </w:numPr>
        <w:spacing w:line="288" w:lineRule="auto"/>
        <w:jc w:val="both"/>
        <w:rPr>
          <w:sz w:val="24"/>
          <w:szCs w:val="24"/>
          <w:lang w:eastAsia="en-US"/>
        </w:rPr>
      </w:pPr>
      <w:r w:rsidRPr="00B462AA">
        <w:rPr>
          <w:sz w:val="24"/>
          <w:szCs w:val="24"/>
        </w:rPr>
        <w:t xml:space="preserve">A versenyeztetési eljárással kapcsolatban felmerülő kérdéseket kizárólag írásban a </w:t>
      </w:r>
      <w:hyperlink r:id="rId14" w:history="1">
        <w:r w:rsidRPr="00B462AA">
          <w:rPr>
            <w:rStyle w:val="Hiperhivatkozs"/>
            <w:rFonts w:ascii="Times New Roman" w:eastAsia="Times New Roman" w:hAnsi="Times New Roman"/>
            <w:sz w:val="24"/>
            <w:szCs w:val="24"/>
          </w:rPr>
          <w:t>seres.csaba@vacholding.hu</w:t>
        </w:r>
      </w:hyperlink>
      <w:r w:rsidRPr="00B462AA">
        <w:rPr>
          <w:sz w:val="24"/>
          <w:szCs w:val="24"/>
        </w:rPr>
        <w:t xml:space="preserve">, </w:t>
      </w:r>
      <w:hyperlink r:id="rId15" w:history="1">
        <w:r w:rsidR="00672C01" w:rsidRPr="000672EA">
          <w:rPr>
            <w:rStyle w:val="Hiperhivatkozs"/>
            <w:rFonts w:ascii="Times New Roman" w:eastAsia="Times New Roman" w:hAnsi="Times New Roman"/>
            <w:sz w:val="24"/>
            <w:szCs w:val="24"/>
          </w:rPr>
          <w:t>kegyes.zoltan@vacholding.hu</w:t>
        </w:r>
      </w:hyperlink>
      <w:r w:rsidRPr="00B462AA">
        <w:rPr>
          <w:sz w:val="24"/>
          <w:szCs w:val="24"/>
        </w:rPr>
        <w:t xml:space="preserve"> és </w:t>
      </w:r>
      <w:hyperlink r:id="rId16" w:history="1">
        <w:r w:rsidRPr="00B462AA">
          <w:rPr>
            <w:rStyle w:val="Hiperhivatkozs"/>
            <w:rFonts w:ascii="Times New Roman" w:eastAsia="Times New Roman" w:hAnsi="Times New Roman"/>
            <w:sz w:val="24"/>
            <w:szCs w:val="24"/>
          </w:rPr>
          <w:t>info@vacholding.hu</w:t>
        </w:r>
      </w:hyperlink>
      <w:r w:rsidRPr="00B462AA">
        <w:rPr>
          <w:sz w:val="24"/>
          <w:szCs w:val="24"/>
        </w:rPr>
        <w:t xml:space="preserve"> e-mail címekre lehet benyújtani strukturált, sorszámozott formában.</w:t>
      </w:r>
    </w:p>
    <w:p w14:paraId="2D0993A5" w14:textId="77777777"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megválaszolt kérdések a kérdező felfedése nélkül kerülnek közzétételre a </w:t>
      </w:r>
      <w:hyperlink r:id="rId17" w:history="1">
        <w:r w:rsidRPr="00B462AA">
          <w:rPr>
            <w:rStyle w:val="Hiperhivatkozs"/>
            <w:rFonts w:ascii="Times New Roman" w:hAnsi="Times New Roman"/>
            <w:sz w:val="24"/>
            <w:szCs w:val="24"/>
          </w:rPr>
          <w:t>www.vac.hu</w:t>
        </w:r>
      </w:hyperlink>
      <w:r w:rsidRPr="00B462AA">
        <w:rPr>
          <w:rFonts w:ascii="Times New Roman" w:hAnsi="Times New Roman" w:cs="Times New Roman"/>
          <w:sz w:val="24"/>
          <w:szCs w:val="24"/>
        </w:rPr>
        <w:t xml:space="preserve"> és a </w:t>
      </w:r>
      <w:hyperlink r:id="rId18" w:history="1">
        <w:r w:rsidRPr="00B462AA">
          <w:rPr>
            <w:rStyle w:val="Hiperhivatkozs"/>
            <w:rFonts w:ascii="Times New Roman" w:hAnsi="Times New Roman"/>
            <w:sz w:val="24"/>
            <w:szCs w:val="24"/>
          </w:rPr>
          <w:t>www.vacholding.hu</w:t>
        </w:r>
      </w:hyperlink>
      <w:r w:rsidRPr="00B462AA">
        <w:rPr>
          <w:rFonts w:ascii="Times New Roman" w:hAnsi="Times New Roman" w:cs="Times New Roman"/>
          <w:sz w:val="24"/>
          <w:szCs w:val="24"/>
        </w:rPr>
        <w:t xml:space="preserve"> honlapokon. A kiegészítő tájékoztatások figyelemmel kísérése Pályázó felelőssége.</w:t>
      </w:r>
    </w:p>
    <w:p w14:paraId="6371E0EE" w14:textId="77777777"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Ajánlatkérő a pályázat értelmezését és feltételeit tisztázó kérdéseket és az azokra adott válaszokat a kérdező személyének megjelölése nélkül közzéteszi a </w:t>
      </w:r>
      <w:hyperlink r:id="rId19" w:history="1">
        <w:r w:rsidRPr="00B462AA">
          <w:rPr>
            <w:rStyle w:val="Hiperhivatkozs"/>
            <w:rFonts w:ascii="Times New Roman" w:eastAsia="Times New Roman" w:hAnsi="Times New Roman"/>
            <w:sz w:val="24"/>
            <w:szCs w:val="24"/>
          </w:rPr>
          <w:t>www.vac.hu</w:t>
        </w:r>
      </w:hyperlink>
      <w:r w:rsidRPr="00B462AA">
        <w:rPr>
          <w:rFonts w:ascii="Times New Roman" w:hAnsi="Times New Roman" w:cs="Times New Roman"/>
          <w:sz w:val="24"/>
          <w:szCs w:val="24"/>
        </w:rPr>
        <w:t xml:space="preserve"> és a </w:t>
      </w:r>
      <w:hyperlink r:id="rId20" w:history="1">
        <w:r w:rsidRPr="00B462AA">
          <w:rPr>
            <w:rStyle w:val="Hiperhivatkozs"/>
            <w:rFonts w:ascii="Times New Roman" w:eastAsia="Times New Roman" w:hAnsi="Times New Roman"/>
            <w:sz w:val="24"/>
            <w:szCs w:val="24"/>
          </w:rPr>
          <w:t>www.vacholding.hu</w:t>
        </w:r>
      </w:hyperlink>
      <w:r w:rsidRPr="00B462AA">
        <w:rPr>
          <w:rFonts w:ascii="Times New Roman" w:hAnsi="Times New Roman" w:cs="Times New Roman"/>
          <w:sz w:val="24"/>
          <w:szCs w:val="24"/>
        </w:rPr>
        <w:t xml:space="preserve"> honlapokon.</w:t>
      </w:r>
    </w:p>
    <w:p w14:paraId="22CEE8F3" w14:textId="77777777"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pályázattal kapcsolatos kérdéseket az előző pontokban meghatározott módon és időpontig fogadja a Ajánlatkérő. Ettől eltérő módon vagy a határidő után benyújtott kérdéseket nem köteles a Ajánlatkérő megválaszolni.</w:t>
      </w:r>
    </w:p>
    <w:p w14:paraId="76CB67A0"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ajánlati kötöttség minimális időtartama:</w:t>
      </w:r>
    </w:p>
    <w:p w14:paraId="74534B8D" w14:textId="77777777" w:rsidR="006C3768" w:rsidRDefault="006C3768" w:rsidP="006C3768">
      <w:pPr>
        <w:pStyle w:val="NormlWeb"/>
        <w:spacing w:before="0" w:beforeAutospacing="0" w:after="120" w:afterAutospacing="0" w:line="288" w:lineRule="auto"/>
        <w:ind w:right="150"/>
        <w:jc w:val="both"/>
      </w:pPr>
      <w:r w:rsidRPr="00B462AA">
        <w:t>30 nap, a pályázatok bontásától számítva.</w:t>
      </w:r>
    </w:p>
    <w:p w14:paraId="3A8645C0" w14:textId="77777777" w:rsidR="00672C01" w:rsidRPr="00B462AA" w:rsidRDefault="00672C01" w:rsidP="006C3768">
      <w:pPr>
        <w:pStyle w:val="NormlWeb"/>
        <w:spacing w:before="0" w:beforeAutospacing="0" w:after="120" w:afterAutospacing="0" w:line="288" w:lineRule="auto"/>
        <w:ind w:right="150"/>
        <w:jc w:val="both"/>
      </w:pPr>
    </w:p>
    <w:p w14:paraId="4C2EB562"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lastRenderedPageBreak/>
        <w:t>Az eredmény közlésének módja:</w:t>
      </w:r>
    </w:p>
    <w:p w14:paraId="36F15A40"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Az eljárást lezáró döntést követően kerül kiküldésre a pályázatok érvényességét, érvénytelenségét és a nyertest tartalmazó tájékoztató. Az eljárás ezen tájékoztató kiküldésével zárul. Ezt követően kerül megkötésre a nyertessel a szerződés.</w:t>
      </w:r>
    </w:p>
    <w:p w14:paraId="6420276F"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Egyéb információk:</w:t>
      </w:r>
    </w:p>
    <w:p w14:paraId="4095B387"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 xml:space="preserve">Formai előírások: </w:t>
      </w:r>
    </w:p>
    <w:p w14:paraId="4A151297"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a pályázatot pályázóknak elektronikus úton kell a jelen felhívásban és a dokumentációban meghatározott tartalmi és formai követelményeknek megfelelően elkészítenie és benyújtania:</w:t>
      </w:r>
    </w:p>
    <w:p w14:paraId="25770ED0"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 xml:space="preserve">az ajánlat oldalszámozása eggyel </w:t>
      </w:r>
      <w:proofErr w:type="spellStart"/>
      <w:r w:rsidRPr="00B462AA">
        <w:t>kezdődjön</w:t>
      </w:r>
      <w:proofErr w:type="spellEnd"/>
      <w:r w:rsidRPr="00B462AA">
        <w:t xml:space="preserve"> és oldalanként növekedjen. Elegendő a szöveget, vagy számokat, vagy képe(</w:t>
      </w:r>
      <w:proofErr w:type="spellStart"/>
      <w:r w:rsidRPr="00B462AA">
        <w:t>ke</w:t>
      </w:r>
      <w:proofErr w:type="spellEnd"/>
      <w:r w:rsidRPr="00B462AA">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638000E0"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az ajánlatnak az elején tartalomjegyzéket kell tartalmaznia, amely alapján az ajánlatban szereplő dokumentumok oldalszám alapján megtalálhatóak;</w:t>
      </w:r>
    </w:p>
    <w:p w14:paraId="40AE7DDF" w14:textId="77777777" w:rsidR="006C3768" w:rsidRPr="00B462AA" w:rsidRDefault="006C3768" w:rsidP="006C3768">
      <w:pPr>
        <w:widowControl w:val="0"/>
        <w:numPr>
          <w:ilvl w:val="0"/>
          <w:numId w:val="7"/>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sidRPr="00B462AA">
        <w:rPr>
          <w:rFonts w:ascii="Times New Roman" w:hAnsi="Times New Roman" w:cs="Times New Roman"/>
          <w:sz w:val="24"/>
          <w:szCs w:val="24"/>
        </w:rPr>
        <w:t>a pályázatban lévő, minden dokumentumot (nyilatkozatot) a végén alá kell írnia az adott gazdálkodó szervezetnél erre jogosult(</w:t>
      </w:r>
      <w:proofErr w:type="spellStart"/>
      <w:r w:rsidRPr="00B462AA">
        <w:rPr>
          <w:rFonts w:ascii="Times New Roman" w:hAnsi="Times New Roman" w:cs="Times New Roman"/>
          <w:sz w:val="24"/>
          <w:szCs w:val="24"/>
        </w:rPr>
        <w:t>ak</w:t>
      </w:r>
      <w:proofErr w:type="spellEnd"/>
      <w:r w:rsidRPr="00B462AA">
        <w:rPr>
          <w:rFonts w:ascii="Times New Roman" w:hAnsi="Times New Roman" w:cs="Times New Roman"/>
          <w:sz w:val="24"/>
          <w:szCs w:val="24"/>
        </w:rPr>
        <w:t>)</w:t>
      </w:r>
      <w:proofErr w:type="spellStart"/>
      <w:r w:rsidRPr="00B462AA">
        <w:rPr>
          <w:rFonts w:ascii="Times New Roman" w:hAnsi="Times New Roman" w:cs="Times New Roman"/>
          <w:sz w:val="24"/>
          <w:szCs w:val="24"/>
        </w:rPr>
        <w:t>nak</w:t>
      </w:r>
      <w:proofErr w:type="spellEnd"/>
      <w:r w:rsidRPr="00B462AA">
        <w:rPr>
          <w:rFonts w:ascii="Times New Roman" w:hAnsi="Times New Roman" w:cs="Times New Roman"/>
          <w:sz w:val="24"/>
          <w:szCs w:val="24"/>
        </w:rPr>
        <w:t xml:space="preserve"> cégszerűen vagy olyan személynek, vagy </w:t>
      </w:r>
      <w:proofErr w:type="gramStart"/>
      <w:r w:rsidRPr="00B462AA">
        <w:rPr>
          <w:rFonts w:ascii="Times New Roman" w:hAnsi="Times New Roman" w:cs="Times New Roman"/>
          <w:sz w:val="24"/>
          <w:szCs w:val="24"/>
        </w:rPr>
        <w:t>személyeknek</w:t>
      </w:r>
      <w:proofErr w:type="gramEnd"/>
      <w:r w:rsidRPr="00B462AA">
        <w:rPr>
          <w:rFonts w:ascii="Times New Roman" w:hAnsi="Times New Roman" w:cs="Times New Roman"/>
          <w:sz w:val="24"/>
          <w:szCs w:val="24"/>
        </w:rPr>
        <w:t xml:space="preserve"> aki(k) erre a jogosult személy(</w:t>
      </w:r>
      <w:proofErr w:type="spellStart"/>
      <w:r w:rsidRPr="00B462AA">
        <w:rPr>
          <w:rFonts w:ascii="Times New Roman" w:hAnsi="Times New Roman" w:cs="Times New Roman"/>
          <w:sz w:val="24"/>
          <w:szCs w:val="24"/>
        </w:rPr>
        <w:t>ek</w:t>
      </w:r>
      <w:proofErr w:type="spellEnd"/>
      <w:r w:rsidRPr="00B462AA">
        <w:rPr>
          <w:rFonts w:ascii="Times New Roman" w:hAnsi="Times New Roman" w:cs="Times New Roman"/>
          <w:sz w:val="24"/>
          <w:szCs w:val="24"/>
        </w:rPr>
        <w:t>)</w:t>
      </w:r>
      <w:proofErr w:type="spellStart"/>
      <w:r w:rsidRPr="00B462AA">
        <w:rPr>
          <w:rFonts w:ascii="Times New Roman" w:hAnsi="Times New Roman" w:cs="Times New Roman"/>
          <w:sz w:val="24"/>
          <w:szCs w:val="24"/>
        </w:rPr>
        <w:t>től</w:t>
      </w:r>
      <w:proofErr w:type="spellEnd"/>
      <w:r w:rsidRPr="00B462AA">
        <w:rPr>
          <w:rFonts w:ascii="Times New Roman" w:hAnsi="Times New Roman" w:cs="Times New Roman"/>
          <w:sz w:val="24"/>
          <w:szCs w:val="24"/>
        </w:rPr>
        <w:t xml:space="preserve"> írásos meghatalmazást kaptak;</w:t>
      </w:r>
    </w:p>
    <w:p w14:paraId="011FAE74" w14:textId="77777777" w:rsidR="006C3768" w:rsidRPr="00B462AA" w:rsidRDefault="006C3768" w:rsidP="006C3768">
      <w:pPr>
        <w:widowControl w:val="0"/>
        <w:numPr>
          <w:ilvl w:val="0"/>
          <w:numId w:val="7"/>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sidRPr="00B462AA">
        <w:rPr>
          <w:rFonts w:ascii="Times New Roman" w:hAnsi="Times New Roman" w:cs="Times New Roman"/>
          <w:sz w:val="24"/>
          <w:szCs w:val="24"/>
        </w:rPr>
        <w:t xml:space="preserve">A pályázatokat a felhívás 10. pontjában megadott e-mail címekre közvetlenül kell megküldeni a pályázati határidő lejártáig. </w:t>
      </w:r>
    </w:p>
    <w:p w14:paraId="377454D5"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A pályázatnak pályázati lapot kell tartalmaznia. (1.sz. melléklet)</w:t>
      </w:r>
    </w:p>
    <w:p w14:paraId="04E74E2B" w14:textId="77777777"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hAnsi="Times New Roman" w:cs="Times New Roman"/>
          <w:bCs/>
          <w:sz w:val="24"/>
          <w:szCs w:val="24"/>
        </w:rPr>
        <w:t xml:space="preserve">A pályázat eredményét Váci Városfejlesztő Kft. Beszerzési Bizottsága állapítja meg. </w:t>
      </w:r>
      <w:r w:rsidRPr="00B462AA">
        <w:rPr>
          <w:rFonts w:ascii="Times New Roman" w:eastAsia="Times New Roman" w:hAnsi="Times New Roman" w:cs="Times New Roman"/>
          <w:sz w:val="24"/>
          <w:szCs w:val="24"/>
          <w:lang w:eastAsia="hu-HU"/>
        </w:rPr>
        <w:t xml:space="preserve">A Ptk. 6:74. § (2) bekezdése alapján a Ajánlatkérő kiköti, hogy Ajánlatkérő nem köteles a legkedvezőbb árat benyújtó Pályázóval szerződést kötni. </w:t>
      </w:r>
    </w:p>
    <w:p w14:paraId="38AE7DF2"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A Ptk. 6:75. § (1) alapján Ajánlatkérő a pályázati határidő lejártáig visszavonhatja pályázatát. Ajánlatkérő fenntartja a jogot arra, hogy az eljárást bármikor, indoklás nélkül eredménytelennek nyilváníthatja.</w:t>
      </w:r>
    </w:p>
    <w:p w14:paraId="19227AD8" w14:textId="77777777"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eastAsia="Times New Roman" w:hAnsi="Times New Roman" w:cs="Times New Roman"/>
          <w:sz w:val="24"/>
          <w:szCs w:val="24"/>
          <w:lang w:eastAsia="hu-HU"/>
        </w:rPr>
        <w:t>Szerződéskötés tervezett ideje: a pályázatok bontásától számított 30 napon belül.</w:t>
      </w:r>
    </w:p>
    <w:p w14:paraId="5ACF6059" w14:textId="77777777"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hAnsi="Times New Roman" w:cs="Times New Roman"/>
          <w:sz w:val="24"/>
          <w:szCs w:val="24"/>
        </w:rPr>
        <w:t>Az eljárás során felmerülő, pályázati felhívásban nem szabályozott kérdések tekintetében a Ptk. (2013. évi V. törvény) rendelkezései az irányadók, így különösen a Ptk. 6:74.§-6:76.§ előírásai.</w:t>
      </w:r>
    </w:p>
    <w:p w14:paraId="60B012CB" w14:textId="5495D7E4" w:rsidR="006C3768" w:rsidRPr="00021182" w:rsidRDefault="00021182" w:rsidP="006C3768">
      <w:pPr>
        <w:pStyle w:val="NormlWeb"/>
        <w:numPr>
          <w:ilvl w:val="0"/>
          <w:numId w:val="1"/>
        </w:numPr>
        <w:spacing w:before="0" w:beforeAutospacing="0" w:after="120" w:afterAutospacing="0" w:line="288" w:lineRule="auto"/>
        <w:ind w:left="284" w:hanging="284"/>
        <w:jc w:val="both"/>
        <w:rPr>
          <w:b/>
          <w:iCs/>
          <w:highlight w:val="yellow"/>
          <w:u w:val="single"/>
        </w:rPr>
      </w:pPr>
      <w:ins w:id="5" w:author="Dr. Seres Csaba" w:date="2022-06-27T13:45:00Z">
        <w:r w:rsidRPr="00021182">
          <w:rPr>
            <w:b/>
            <w:iCs/>
            <w:highlight w:val="yellow"/>
            <w:u w:val="single"/>
          </w:rPr>
          <w:t>Módosított p</w:t>
        </w:r>
        <w:r w:rsidRPr="00021182">
          <w:rPr>
            <w:b/>
            <w:iCs/>
            <w:highlight w:val="yellow"/>
            <w:u w:val="single"/>
          </w:rPr>
          <w:t xml:space="preserve">ályázati </w:t>
        </w:r>
      </w:ins>
      <w:r w:rsidR="006C3768" w:rsidRPr="00021182">
        <w:rPr>
          <w:b/>
          <w:iCs/>
          <w:highlight w:val="yellow"/>
          <w:u w:val="single"/>
        </w:rPr>
        <w:t>felhívás közzétételének napja:</w:t>
      </w:r>
    </w:p>
    <w:p w14:paraId="5DCDD521" w14:textId="5E8E106A" w:rsidR="006C3768" w:rsidRPr="00B462AA" w:rsidRDefault="006C3768" w:rsidP="00672C01">
      <w:pPr>
        <w:pStyle w:val="NormlWeb"/>
        <w:spacing w:before="0" w:beforeAutospacing="0" w:after="120" w:afterAutospacing="0" w:line="288" w:lineRule="auto"/>
        <w:ind w:right="147"/>
        <w:jc w:val="both"/>
        <w:rPr>
          <w:kern w:val="1"/>
          <w:lang w:eastAsia="zh-CN"/>
        </w:rPr>
      </w:pPr>
      <w:r w:rsidRPr="00021182">
        <w:rPr>
          <w:highlight w:val="yellow"/>
        </w:rPr>
        <w:t xml:space="preserve">2022. </w:t>
      </w:r>
      <w:r w:rsidR="00E837C3" w:rsidRPr="00021182">
        <w:rPr>
          <w:highlight w:val="yellow"/>
        </w:rPr>
        <w:t xml:space="preserve">június </w:t>
      </w:r>
      <w:ins w:id="6" w:author="Dr. Seres Csaba" w:date="2022-06-27T13:45:00Z">
        <w:r w:rsidR="00021182" w:rsidRPr="00021182">
          <w:rPr>
            <w:highlight w:val="yellow"/>
          </w:rPr>
          <w:t>27</w:t>
        </w:r>
      </w:ins>
      <w:r w:rsidRPr="00021182">
        <w:rPr>
          <w:highlight w:val="yellow"/>
        </w:rPr>
        <w:t>.</w:t>
      </w:r>
      <w:r w:rsidRPr="00B462AA">
        <w:br w:type="page"/>
      </w:r>
    </w:p>
    <w:p w14:paraId="3C763598" w14:textId="77777777" w:rsidR="00672C01" w:rsidRPr="00B462AA" w:rsidRDefault="00672C01" w:rsidP="00672C01">
      <w:pPr>
        <w:spacing w:after="120" w:line="288" w:lineRule="auto"/>
        <w:jc w:val="right"/>
        <w:rPr>
          <w:rFonts w:ascii="Times New Roman" w:hAnsi="Times New Roman" w:cs="Times New Roman"/>
          <w:b/>
          <w:sz w:val="24"/>
          <w:szCs w:val="24"/>
        </w:rPr>
      </w:pPr>
      <w:bookmarkStart w:id="7" w:name="_Toc335121331"/>
      <w:r w:rsidRPr="00B462AA">
        <w:rPr>
          <w:rFonts w:ascii="Times New Roman" w:hAnsi="Times New Roman" w:cs="Times New Roman"/>
          <w:b/>
          <w:sz w:val="24"/>
          <w:szCs w:val="24"/>
        </w:rPr>
        <w:lastRenderedPageBreak/>
        <w:t>1. számú melléklet</w:t>
      </w:r>
    </w:p>
    <w:p w14:paraId="1DF2E38F" w14:textId="77777777" w:rsidR="00672C01" w:rsidRPr="00B462AA" w:rsidRDefault="00672C01" w:rsidP="00672C01">
      <w:pPr>
        <w:spacing w:after="120" w:line="288" w:lineRule="auto"/>
        <w:ind w:hanging="11"/>
        <w:jc w:val="center"/>
        <w:rPr>
          <w:rFonts w:ascii="Times New Roman" w:hAnsi="Times New Roman" w:cs="Times New Roman"/>
          <w:b/>
          <w:sz w:val="24"/>
          <w:szCs w:val="24"/>
        </w:rPr>
      </w:pPr>
    </w:p>
    <w:p w14:paraId="0A10A88A" w14:textId="77777777" w:rsidR="00672C01" w:rsidRPr="00B462AA" w:rsidRDefault="00672C01" w:rsidP="00672C01">
      <w:pPr>
        <w:spacing w:after="120" w:line="288" w:lineRule="auto"/>
        <w:ind w:hanging="11"/>
        <w:jc w:val="center"/>
        <w:rPr>
          <w:rFonts w:ascii="Times New Roman" w:hAnsi="Times New Roman" w:cs="Times New Roman"/>
          <w:b/>
          <w:sz w:val="24"/>
          <w:szCs w:val="24"/>
        </w:rPr>
      </w:pPr>
      <w:r w:rsidRPr="00B462AA">
        <w:rPr>
          <w:rFonts w:ascii="Times New Roman" w:hAnsi="Times New Roman" w:cs="Times New Roman"/>
          <w:b/>
          <w:sz w:val="24"/>
          <w:szCs w:val="24"/>
        </w:rPr>
        <w:t>Felolvasólap</w:t>
      </w:r>
      <w:bookmarkEnd w:id="7"/>
    </w:p>
    <w:p w14:paraId="3C1E6377" w14:textId="77777777" w:rsidR="00672C01" w:rsidRPr="00B462AA" w:rsidRDefault="00672C01" w:rsidP="00672C01">
      <w:pPr>
        <w:spacing w:after="120" w:line="288" w:lineRule="auto"/>
        <w:ind w:hanging="11"/>
        <w:jc w:val="center"/>
        <w:rPr>
          <w:rFonts w:ascii="Times New Roman" w:hAnsi="Times New Roman" w:cs="Times New Roman"/>
          <w:color w:val="000000"/>
          <w:sz w:val="24"/>
          <w:szCs w:val="24"/>
        </w:rPr>
      </w:pPr>
    </w:p>
    <w:p w14:paraId="74DAA1F2" w14:textId="77777777" w:rsidR="00672C01" w:rsidRPr="00B462AA" w:rsidRDefault="00672C01" w:rsidP="00672C01">
      <w:pPr>
        <w:spacing w:after="120" w:line="288" w:lineRule="auto"/>
        <w:ind w:hanging="11"/>
        <w:jc w:val="center"/>
        <w:rPr>
          <w:rFonts w:ascii="Times New Roman" w:eastAsia="Times New Roman" w:hAnsi="Times New Roman" w:cs="Times New Roman"/>
          <w:b/>
          <w:color w:val="000000"/>
          <w:sz w:val="24"/>
          <w:szCs w:val="24"/>
        </w:rPr>
      </w:pPr>
      <w:r w:rsidRPr="0058729D">
        <w:rPr>
          <w:rFonts w:ascii="Times New Roman" w:hAnsi="Times New Roman" w:cs="Times New Roman"/>
          <w:b/>
          <w:bCs/>
          <w:sz w:val="24"/>
          <w:szCs w:val="24"/>
        </w:rPr>
        <w:t>Váci Hírnök nyomtatási munkálatai</w:t>
      </w: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095"/>
      </w:tblGrid>
      <w:tr w:rsidR="00672C01" w:rsidRPr="00B462AA" w14:paraId="73A42EAB" w14:textId="77777777" w:rsidTr="006A1AC6">
        <w:trPr>
          <w:trHeight w:val="555"/>
          <w:tblCellSpacing w:w="20" w:type="dxa"/>
        </w:trPr>
        <w:tc>
          <w:tcPr>
            <w:tcW w:w="2917" w:type="dxa"/>
            <w:vAlign w:val="center"/>
          </w:tcPr>
          <w:p w14:paraId="0283B954"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smallCaps/>
                <w:color w:val="000000"/>
                <w:sz w:val="24"/>
                <w:szCs w:val="24"/>
              </w:rPr>
            </w:pPr>
            <w:r w:rsidRPr="00B462AA">
              <w:rPr>
                <w:rFonts w:ascii="Times New Roman" w:hAnsi="Times New Roman" w:cs="Times New Roman"/>
                <w:bCs/>
                <w:color w:val="000000"/>
                <w:sz w:val="24"/>
                <w:szCs w:val="24"/>
              </w:rPr>
              <w:t>Ajánlattevő neve:</w:t>
            </w:r>
          </w:p>
        </w:tc>
        <w:tc>
          <w:tcPr>
            <w:tcW w:w="6035" w:type="dxa"/>
            <w:vAlign w:val="center"/>
          </w:tcPr>
          <w:p w14:paraId="12697B19"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p>
        </w:tc>
      </w:tr>
      <w:tr w:rsidR="00672C01" w:rsidRPr="00B462AA" w14:paraId="2F126B63" w14:textId="77777777" w:rsidTr="006A1AC6">
        <w:trPr>
          <w:trHeight w:val="555"/>
          <w:tblCellSpacing w:w="20" w:type="dxa"/>
        </w:trPr>
        <w:tc>
          <w:tcPr>
            <w:tcW w:w="2917" w:type="dxa"/>
            <w:vAlign w:val="center"/>
          </w:tcPr>
          <w:p w14:paraId="7C9F5CFD"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smallCaps/>
                <w:color w:val="000000"/>
                <w:sz w:val="24"/>
                <w:szCs w:val="24"/>
              </w:rPr>
            </w:pPr>
            <w:r w:rsidRPr="00B462AA">
              <w:rPr>
                <w:rFonts w:ascii="Times New Roman" w:hAnsi="Times New Roman" w:cs="Times New Roman"/>
                <w:bCs/>
                <w:color w:val="000000"/>
                <w:sz w:val="24"/>
                <w:szCs w:val="24"/>
              </w:rPr>
              <w:t>Ajánlattevő székhelye:</w:t>
            </w:r>
          </w:p>
        </w:tc>
        <w:tc>
          <w:tcPr>
            <w:tcW w:w="6035" w:type="dxa"/>
            <w:vAlign w:val="center"/>
          </w:tcPr>
          <w:p w14:paraId="08BF5451"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2E8766CC" w14:textId="77777777" w:rsidTr="006A1AC6">
        <w:trPr>
          <w:trHeight w:val="555"/>
          <w:tblCellSpacing w:w="20" w:type="dxa"/>
        </w:trPr>
        <w:tc>
          <w:tcPr>
            <w:tcW w:w="2917" w:type="dxa"/>
            <w:vAlign w:val="center"/>
          </w:tcPr>
          <w:p w14:paraId="70AE8523"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Adószáma:</w:t>
            </w:r>
          </w:p>
        </w:tc>
        <w:tc>
          <w:tcPr>
            <w:tcW w:w="6035" w:type="dxa"/>
            <w:vAlign w:val="center"/>
          </w:tcPr>
          <w:p w14:paraId="72367730"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33E474E1" w14:textId="77777777" w:rsidTr="006A1AC6">
        <w:trPr>
          <w:trHeight w:val="555"/>
          <w:tblCellSpacing w:w="20" w:type="dxa"/>
        </w:trPr>
        <w:tc>
          <w:tcPr>
            <w:tcW w:w="2917" w:type="dxa"/>
            <w:vAlign w:val="center"/>
          </w:tcPr>
          <w:p w14:paraId="1B7F6B6A"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Cégjegyzékszáma:</w:t>
            </w:r>
          </w:p>
        </w:tc>
        <w:tc>
          <w:tcPr>
            <w:tcW w:w="6035" w:type="dxa"/>
            <w:vAlign w:val="center"/>
          </w:tcPr>
          <w:p w14:paraId="02488A0B"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2C0C136B" w14:textId="77777777" w:rsidTr="006A1AC6">
        <w:trPr>
          <w:trHeight w:val="555"/>
          <w:tblCellSpacing w:w="20" w:type="dxa"/>
        </w:trPr>
        <w:tc>
          <w:tcPr>
            <w:tcW w:w="2917" w:type="dxa"/>
            <w:vAlign w:val="center"/>
          </w:tcPr>
          <w:p w14:paraId="5E64AE03"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Bankszámlaszáma:</w:t>
            </w:r>
          </w:p>
        </w:tc>
        <w:tc>
          <w:tcPr>
            <w:tcW w:w="6035" w:type="dxa"/>
            <w:vAlign w:val="center"/>
          </w:tcPr>
          <w:p w14:paraId="57748480"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17129FC1" w14:textId="77777777" w:rsidTr="006A1AC6">
        <w:trPr>
          <w:trHeight w:val="555"/>
          <w:tblCellSpacing w:w="20" w:type="dxa"/>
        </w:trPr>
        <w:tc>
          <w:tcPr>
            <w:tcW w:w="2917" w:type="dxa"/>
            <w:vAlign w:val="center"/>
          </w:tcPr>
          <w:p w14:paraId="6651BF71"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neve:</w:t>
            </w:r>
          </w:p>
        </w:tc>
        <w:tc>
          <w:tcPr>
            <w:tcW w:w="6035" w:type="dxa"/>
            <w:vAlign w:val="center"/>
          </w:tcPr>
          <w:p w14:paraId="692A4E81"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382F8C51" w14:textId="77777777" w:rsidTr="006A1AC6">
        <w:trPr>
          <w:trHeight w:val="555"/>
          <w:tblCellSpacing w:w="20" w:type="dxa"/>
        </w:trPr>
        <w:tc>
          <w:tcPr>
            <w:tcW w:w="2917" w:type="dxa"/>
            <w:vAlign w:val="center"/>
          </w:tcPr>
          <w:p w14:paraId="40877060"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postacíme:</w:t>
            </w:r>
          </w:p>
        </w:tc>
        <w:tc>
          <w:tcPr>
            <w:tcW w:w="6035" w:type="dxa"/>
            <w:vAlign w:val="center"/>
          </w:tcPr>
          <w:p w14:paraId="26EEF4BC"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6A3B3595" w14:textId="77777777" w:rsidTr="006A1AC6">
        <w:trPr>
          <w:trHeight w:val="555"/>
          <w:tblCellSpacing w:w="20" w:type="dxa"/>
        </w:trPr>
        <w:tc>
          <w:tcPr>
            <w:tcW w:w="2917" w:type="dxa"/>
            <w:vAlign w:val="center"/>
          </w:tcPr>
          <w:p w14:paraId="1326C5DD"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telefonszáma:</w:t>
            </w:r>
          </w:p>
        </w:tc>
        <w:tc>
          <w:tcPr>
            <w:tcW w:w="6035" w:type="dxa"/>
            <w:vAlign w:val="center"/>
          </w:tcPr>
          <w:p w14:paraId="518158DF"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50A35830" w14:textId="77777777" w:rsidTr="006A1AC6">
        <w:trPr>
          <w:trHeight w:val="555"/>
          <w:tblCellSpacing w:w="20" w:type="dxa"/>
        </w:trPr>
        <w:tc>
          <w:tcPr>
            <w:tcW w:w="2917" w:type="dxa"/>
            <w:vAlign w:val="center"/>
          </w:tcPr>
          <w:p w14:paraId="7C837569"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e-mail címe:</w:t>
            </w:r>
          </w:p>
        </w:tc>
        <w:tc>
          <w:tcPr>
            <w:tcW w:w="6035" w:type="dxa"/>
            <w:vAlign w:val="center"/>
          </w:tcPr>
          <w:p w14:paraId="5A3C26A4"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bl>
    <w:p w14:paraId="257B17E2" w14:textId="77777777" w:rsidR="00672C01" w:rsidRPr="00B462AA" w:rsidRDefault="00672C01" w:rsidP="00672C01">
      <w:pPr>
        <w:spacing w:after="120" w:line="288" w:lineRule="auto"/>
        <w:rPr>
          <w:rFonts w:ascii="Times New Roman" w:hAnsi="Times New Roman" w:cs="Times New Roman"/>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521"/>
      </w:tblGrid>
      <w:tr w:rsidR="00672C01" w:rsidRPr="00B462AA" w14:paraId="5F724A8D" w14:textId="77777777" w:rsidTr="006A1AC6">
        <w:trPr>
          <w:trHeight w:val="555"/>
          <w:tblCellSpacing w:w="20" w:type="dxa"/>
        </w:trPr>
        <w:tc>
          <w:tcPr>
            <w:tcW w:w="8992" w:type="dxa"/>
            <w:gridSpan w:val="2"/>
            <w:vAlign w:val="center"/>
          </w:tcPr>
          <w:p w14:paraId="7E5008E6"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r w:rsidRPr="00B462AA">
              <w:rPr>
                <w:rFonts w:ascii="Times New Roman" w:hAnsi="Times New Roman" w:cs="Times New Roman"/>
                <w:b/>
                <w:sz w:val="24"/>
                <w:szCs w:val="24"/>
              </w:rPr>
              <w:t>Ajánlati ár:</w:t>
            </w:r>
          </w:p>
        </w:tc>
      </w:tr>
      <w:tr w:rsidR="00672C01" w:rsidRPr="00B462AA" w14:paraId="6DC20101" w14:textId="77777777" w:rsidTr="006A1AC6">
        <w:trPr>
          <w:trHeight w:val="555"/>
          <w:tblCellSpacing w:w="20" w:type="dxa"/>
        </w:trPr>
        <w:tc>
          <w:tcPr>
            <w:tcW w:w="4491" w:type="dxa"/>
            <w:vAlign w:val="center"/>
          </w:tcPr>
          <w:p w14:paraId="3EA2EBBF" w14:textId="3B7D7385" w:rsidR="00672C01" w:rsidRPr="00B462AA" w:rsidRDefault="00672C01" w:rsidP="006A1AC6">
            <w:pPr>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Nettó vállalkozói díj (HUF</w:t>
            </w:r>
            <w:r w:rsidR="00234D1D">
              <w:rPr>
                <w:rFonts w:ascii="Times New Roman" w:hAnsi="Times New Roman" w:cs="Times New Roman"/>
                <w:b/>
                <w:sz w:val="24"/>
                <w:szCs w:val="24"/>
              </w:rPr>
              <w:t>/4 hónap</w:t>
            </w:r>
            <w:r w:rsidRPr="00B462AA">
              <w:rPr>
                <w:rFonts w:ascii="Times New Roman" w:hAnsi="Times New Roman" w:cs="Times New Roman"/>
                <w:b/>
                <w:sz w:val="24"/>
                <w:szCs w:val="24"/>
              </w:rPr>
              <w:t>)</w:t>
            </w:r>
          </w:p>
        </w:tc>
        <w:tc>
          <w:tcPr>
            <w:tcW w:w="4461" w:type="dxa"/>
            <w:vAlign w:val="center"/>
          </w:tcPr>
          <w:p w14:paraId="0B3AE724" w14:textId="750D7648" w:rsidR="00672C01" w:rsidRPr="00B462AA"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r w:rsidRPr="00B462AA">
              <w:rPr>
                <w:rFonts w:ascii="Times New Roman" w:hAnsi="Times New Roman" w:cs="Times New Roman"/>
                <w:b/>
                <w:bCs/>
                <w:color w:val="000000"/>
                <w:sz w:val="24"/>
                <w:szCs w:val="24"/>
              </w:rPr>
              <w:t>……</w:t>
            </w:r>
            <w:proofErr w:type="gramStart"/>
            <w:r w:rsidRPr="00B462AA">
              <w:rPr>
                <w:rFonts w:ascii="Times New Roman" w:hAnsi="Times New Roman" w:cs="Times New Roman"/>
                <w:b/>
                <w:bCs/>
                <w:color w:val="000000"/>
                <w:sz w:val="24"/>
                <w:szCs w:val="24"/>
              </w:rPr>
              <w:t>… ,</w:t>
            </w:r>
            <w:proofErr w:type="gramEnd"/>
            <w:r w:rsidRPr="00B462AA">
              <w:rPr>
                <w:rFonts w:ascii="Times New Roman" w:hAnsi="Times New Roman" w:cs="Times New Roman"/>
                <w:b/>
                <w:bCs/>
                <w:color w:val="000000"/>
                <w:sz w:val="24"/>
                <w:szCs w:val="24"/>
              </w:rPr>
              <w:t>-Ft</w:t>
            </w:r>
            <w:r w:rsidR="00234D1D">
              <w:rPr>
                <w:rFonts w:ascii="Times New Roman" w:hAnsi="Times New Roman" w:cs="Times New Roman"/>
                <w:b/>
                <w:bCs/>
                <w:color w:val="000000"/>
                <w:sz w:val="24"/>
                <w:szCs w:val="24"/>
              </w:rPr>
              <w:t>/4 hónap</w:t>
            </w:r>
          </w:p>
        </w:tc>
      </w:tr>
    </w:tbl>
    <w:p w14:paraId="46AD74A8"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07611D16"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33A5967B"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728ABD14"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
        <w:tblW w:w="3832"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672C01" w:rsidRPr="00B462AA" w14:paraId="2EAD3BDD" w14:textId="77777777" w:rsidTr="006A1AC6">
        <w:tc>
          <w:tcPr>
            <w:tcW w:w="3832" w:type="dxa"/>
          </w:tcPr>
          <w:p w14:paraId="4F84A4A5"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46DE52AB" w14:textId="77777777" w:rsidR="00672C01" w:rsidRPr="00B462AA" w:rsidRDefault="00672C01" w:rsidP="00672C01">
      <w:pPr>
        <w:spacing w:after="120" w:line="288" w:lineRule="auto"/>
        <w:jc w:val="both"/>
        <w:rPr>
          <w:rFonts w:ascii="Times New Roman" w:hAnsi="Times New Roman" w:cs="Times New Roman"/>
          <w:sz w:val="24"/>
          <w:szCs w:val="24"/>
        </w:rPr>
      </w:pPr>
    </w:p>
    <w:p w14:paraId="5A164B9A" w14:textId="77777777" w:rsidR="00672C01" w:rsidRPr="00B462AA" w:rsidRDefault="00672C01" w:rsidP="00672C01">
      <w:pPr>
        <w:spacing w:after="120" w:line="288" w:lineRule="auto"/>
        <w:rPr>
          <w:rFonts w:ascii="Times New Roman" w:hAnsi="Times New Roman" w:cs="Times New Roman"/>
          <w:sz w:val="24"/>
          <w:szCs w:val="24"/>
        </w:rPr>
      </w:pPr>
      <w:r w:rsidRPr="00B462AA">
        <w:rPr>
          <w:rFonts w:ascii="Times New Roman" w:hAnsi="Times New Roman" w:cs="Times New Roman"/>
          <w:sz w:val="24"/>
          <w:szCs w:val="24"/>
        </w:rPr>
        <w:br w:type="page"/>
      </w:r>
    </w:p>
    <w:p w14:paraId="245F38DA" w14:textId="77777777" w:rsidR="00672C01" w:rsidRPr="00B462AA" w:rsidRDefault="00672C01" w:rsidP="00672C01">
      <w:pPr>
        <w:spacing w:after="120" w:line="288" w:lineRule="auto"/>
        <w:jc w:val="right"/>
        <w:rPr>
          <w:rFonts w:ascii="Times New Roman" w:hAnsi="Times New Roman" w:cs="Times New Roman"/>
          <w:b/>
          <w:bCs/>
          <w:sz w:val="24"/>
        </w:rPr>
      </w:pPr>
      <w:r w:rsidRPr="00B462AA">
        <w:rPr>
          <w:rFonts w:ascii="Times New Roman" w:hAnsi="Times New Roman" w:cs="Times New Roman"/>
          <w:b/>
          <w:bCs/>
          <w:sz w:val="24"/>
        </w:rPr>
        <w:lastRenderedPageBreak/>
        <w:t>2. számú melléklet</w:t>
      </w:r>
    </w:p>
    <w:p w14:paraId="7414B7DE" w14:textId="77777777" w:rsidR="00672C01" w:rsidRPr="00B462AA" w:rsidRDefault="00672C01" w:rsidP="00672C01">
      <w:pPr>
        <w:spacing w:after="120" w:line="288" w:lineRule="auto"/>
        <w:jc w:val="both"/>
        <w:rPr>
          <w:rFonts w:ascii="Times New Roman" w:hAnsi="Times New Roman" w:cs="Times New Roman"/>
          <w:b/>
          <w:bCs/>
          <w:sz w:val="24"/>
        </w:rPr>
      </w:pPr>
    </w:p>
    <w:p w14:paraId="59DEB416" w14:textId="77777777" w:rsidR="00672C01" w:rsidRPr="00B462AA" w:rsidRDefault="00672C01" w:rsidP="00672C01">
      <w:pPr>
        <w:spacing w:after="120" w:line="288" w:lineRule="auto"/>
        <w:jc w:val="center"/>
        <w:rPr>
          <w:rFonts w:ascii="Times New Roman" w:hAnsi="Times New Roman" w:cs="Times New Roman"/>
          <w:b/>
          <w:bCs/>
          <w:sz w:val="24"/>
        </w:rPr>
      </w:pPr>
      <w:r w:rsidRPr="00B462AA">
        <w:rPr>
          <w:rFonts w:ascii="Times New Roman" w:hAnsi="Times New Roman" w:cs="Times New Roman"/>
          <w:b/>
          <w:bCs/>
          <w:sz w:val="24"/>
        </w:rPr>
        <w:t>Ajánlati nyilatkozat</w:t>
      </w:r>
    </w:p>
    <w:p w14:paraId="4FAF9452" w14:textId="77777777" w:rsidR="00672C01" w:rsidRPr="00B462AA" w:rsidRDefault="00672C01" w:rsidP="00672C01">
      <w:pPr>
        <w:spacing w:after="120" w:line="288" w:lineRule="auto"/>
        <w:jc w:val="both"/>
        <w:rPr>
          <w:rFonts w:ascii="Times New Roman" w:hAnsi="Times New Roman" w:cs="Times New Roman"/>
          <w:b/>
          <w:bCs/>
          <w:sz w:val="24"/>
        </w:rPr>
      </w:pPr>
    </w:p>
    <w:p w14:paraId="1DD9EFF3"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Alulírott …………………………………………………………………, mint a(z) …………</w:t>
      </w:r>
      <w:proofErr w:type="gramStart"/>
      <w:r w:rsidRPr="00B462AA">
        <w:rPr>
          <w:rFonts w:ascii="Times New Roman" w:hAnsi="Times New Roman" w:cs="Times New Roman"/>
          <w:sz w:val="24"/>
        </w:rPr>
        <w:t>…….</w:t>
      </w:r>
      <w:proofErr w:type="gramEnd"/>
      <w:r w:rsidRPr="00B462AA">
        <w:rPr>
          <w:rFonts w:ascii="Times New Roman" w:hAnsi="Times New Roman" w:cs="Times New Roman"/>
          <w:sz w:val="24"/>
        </w:rPr>
        <w:t>………………….............................................................. (székhely: ………...................................…….......................................) ajánlattevő szervezet cégjegyzésre jogosult/meghatalmazott</w:t>
      </w:r>
      <w:r w:rsidRPr="00B462AA">
        <w:rPr>
          <w:rFonts w:ascii="Times New Roman" w:hAnsi="Times New Roman" w:cs="Times New Roman"/>
          <w:sz w:val="24"/>
          <w:vertAlign w:val="superscript"/>
        </w:rPr>
        <w:footnoteReference w:id="2"/>
      </w:r>
      <w:r w:rsidRPr="00B462AA">
        <w:rPr>
          <w:rFonts w:ascii="Times New Roman" w:hAnsi="Times New Roman" w:cs="Times New Roman"/>
          <w:sz w:val="24"/>
        </w:rPr>
        <w:t xml:space="preserve"> képviselője a</w:t>
      </w:r>
      <w:r w:rsidRPr="00B462AA">
        <w:rPr>
          <w:rFonts w:ascii="Times New Roman" w:hAnsi="Times New Roman" w:cs="Times New Roman"/>
          <w:b/>
          <w:sz w:val="24"/>
        </w:rPr>
        <w:t xml:space="preserve"> </w:t>
      </w:r>
      <w:r w:rsidRPr="00672C01">
        <w:rPr>
          <w:rFonts w:ascii="Times New Roman" w:hAnsi="Times New Roman" w:cs="Times New Roman"/>
          <w:b/>
          <w:sz w:val="24"/>
        </w:rPr>
        <w:t>Váci Városimázs Nonprofit Kft.</w:t>
      </w:r>
      <w:r w:rsidRPr="00B462AA">
        <w:rPr>
          <w:rFonts w:ascii="Times New Roman" w:hAnsi="Times New Roman" w:cs="Times New Roman"/>
          <w:sz w:val="24"/>
        </w:rPr>
        <w:t>, mint Ajánlatkérő által a „</w:t>
      </w:r>
      <w:r w:rsidRPr="0058729D">
        <w:rPr>
          <w:rFonts w:ascii="Times New Roman" w:hAnsi="Times New Roman" w:cs="Times New Roman"/>
          <w:b/>
          <w:bCs/>
          <w:sz w:val="24"/>
          <w:szCs w:val="24"/>
        </w:rPr>
        <w:t>Váci Hírnök nyomtatási munkálatai</w:t>
      </w:r>
      <w:r w:rsidRPr="00B462AA">
        <w:rPr>
          <w:rFonts w:ascii="Times New Roman" w:hAnsi="Times New Roman" w:cs="Times New Roman"/>
          <w:sz w:val="24"/>
        </w:rPr>
        <w:t>” tárgyában kiírt beszerzési eljárás során az alábbi nyilatkozatot teszem:</w:t>
      </w:r>
    </w:p>
    <w:p w14:paraId="4CD6EECE"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6C943125"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0C2E5041"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67C9922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3AF9838B"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11383202"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33E32748"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672C01" w:rsidRPr="00B462AA" w14:paraId="7D6AF1F6" w14:textId="77777777" w:rsidTr="006A1AC6">
        <w:tc>
          <w:tcPr>
            <w:tcW w:w="3260" w:type="dxa"/>
          </w:tcPr>
          <w:p w14:paraId="2C66C39C"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0AD176B6" w14:textId="77777777" w:rsidR="00672C01" w:rsidRPr="00B462AA" w:rsidRDefault="00672C01" w:rsidP="00672C01">
      <w:pPr>
        <w:spacing w:after="120" w:line="288" w:lineRule="auto"/>
        <w:jc w:val="both"/>
        <w:rPr>
          <w:rFonts w:ascii="Times New Roman" w:hAnsi="Times New Roman" w:cs="Times New Roman"/>
          <w:sz w:val="24"/>
        </w:rPr>
      </w:pPr>
    </w:p>
    <w:p w14:paraId="20C3DFD6" w14:textId="77777777" w:rsidR="00672C01" w:rsidRPr="00B462AA" w:rsidRDefault="00672C01" w:rsidP="00672C01">
      <w:pPr>
        <w:spacing w:after="160" w:line="259" w:lineRule="auto"/>
        <w:rPr>
          <w:rFonts w:ascii="Times New Roman" w:hAnsi="Times New Roman" w:cs="Times New Roman"/>
          <w:sz w:val="24"/>
        </w:rPr>
      </w:pPr>
      <w:r w:rsidRPr="00B462AA">
        <w:rPr>
          <w:rFonts w:ascii="Times New Roman" w:hAnsi="Times New Roman" w:cs="Times New Roman"/>
          <w:sz w:val="24"/>
        </w:rPr>
        <w:br w:type="page"/>
      </w:r>
    </w:p>
    <w:p w14:paraId="156EE5AB" w14:textId="77777777" w:rsidR="00672C01" w:rsidRPr="00B462AA" w:rsidRDefault="00672C01" w:rsidP="00672C01">
      <w:pPr>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lastRenderedPageBreak/>
        <w:t>3. számú melléklet</w:t>
      </w:r>
    </w:p>
    <w:p w14:paraId="5A6D8B30" w14:textId="77777777" w:rsidR="00672C01" w:rsidRPr="00B462AA" w:rsidRDefault="00672C01" w:rsidP="00672C01">
      <w:pPr>
        <w:spacing w:after="120" w:line="288" w:lineRule="auto"/>
        <w:rPr>
          <w:rFonts w:ascii="Times New Roman" w:hAnsi="Times New Roman" w:cs="Times New Roman"/>
          <w:b/>
          <w:bCs/>
          <w:sz w:val="24"/>
          <w:szCs w:val="24"/>
        </w:rPr>
      </w:pPr>
    </w:p>
    <w:p w14:paraId="3781A7E0" w14:textId="77777777" w:rsidR="00672C01" w:rsidRPr="00B462AA" w:rsidRDefault="00672C01" w:rsidP="00672C01">
      <w:pPr>
        <w:spacing w:after="120" w:line="288" w:lineRule="auto"/>
        <w:jc w:val="center"/>
        <w:rPr>
          <w:rFonts w:ascii="Times New Roman" w:hAnsi="Times New Roman" w:cs="Times New Roman"/>
          <w:b/>
          <w:bCs/>
          <w:sz w:val="24"/>
          <w:szCs w:val="24"/>
        </w:rPr>
      </w:pPr>
      <w:r w:rsidRPr="00B462AA">
        <w:rPr>
          <w:rFonts w:ascii="Times New Roman" w:hAnsi="Times New Roman" w:cs="Times New Roman"/>
          <w:b/>
          <w:bCs/>
          <w:sz w:val="24"/>
          <w:szCs w:val="24"/>
        </w:rPr>
        <w:t>Összeférhetetlenségi és titoktartási nyilatkozat</w:t>
      </w:r>
    </w:p>
    <w:p w14:paraId="04120463" w14:textId="77777777" w:rsidR="00672C01" w:rsidRPr="00B462AA" w:rsidRDefault="00672C01" w:rsidP="00672C01">
      <w:pPr>
        <w:spacing w:after="120" w:line="288" w:lineRule="auto"/>
        <w:jc w:val="center"/>
        <w:rPr>
          <w:rFonts w:ascii="Times New Roman" w:hAnsi="Times New Roman" w:cs="Times New Roman"/>
          <w:b/>
          <w:bCs/>
          <w:sz w:val="24"/>
          <w:szCs w:val="24"/>
        </w:rPr>
      </w:pPr>
    </w:p>
    <w:p w14:paraId="423EEC6F" w14:textId="77777777" w:rsidR="00672C01" w:rsidRPr="00B462AA" w:rsidRDefault="00672C01" w:rsidP="00672C01">
      <w:pPr>
        <w:spacing w:after="120" w:line="288" w:lineRule="auto"/>
        <w:rPr>
          <w:rFonts w:ascii="Times New Roman" w:hAnsi="Times New Roman" w:cs="Times New Roman"/>
          <w:sz w:val="24"/>
          <w:szCs w:val="24"/>
        </w:rPr>
      </w:pPr>
      <w:r w:rsidRPr="00B462AA">
        <w:rPr>
          <w:rFonts w:ascii="Times New Roman" w:hAnsi="Times New Roman" w:cs="Times New Roman"/>
          <w:sz w:val="24"/>
          <w:szCs w:val="24"/>
        </w:rPr>
        <w:t xml:space="preserve">Alulírott …………………………………………………… (Pályázó neve) </w:t>
      </w:r>
    </w:p>
    <w:p w14:paraId="03012715" w14:textId="77777777" w:rsidR="00672C01" w:rsidRPr="00B462AA" w:rsidRDefault="00672C01" w:rsidP="00672C01">
      <w:pPr>
        <w:spacing w:after="120" w:line="288" w:lineRule="auto"/>
        <w:rPr>
          <w:rFonts w:ascii="Times New Roman" w:hAnsi="Times New Roman" w:cs="Times New Roman"/>
          <w:sz w:val="24"/>
          <w:szCs w:val="24"/>
        </w:rPr>
      </w:pPr>
    </w:p>
    <w:p w14:paraId="5E45126A"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w:t>
      </w:r>
      <w:r w:rsidRPr="00672C01">
        <w:rPr>
          <w:rFonts w:ascii="Times New Roman" w:hAnsi="Times New Roman" w:cs="Times New Roman"/>
          <w:b/>
          <w:bCs/>
          <w:sz w:val="24"/>
          <w:szCs w:val="24"/>
        </w:rPr>
        <w:t>Váci Városimázs Nonprofit Kft.</w:t>
      </w:r>
      <w:r w:rsidRPr="00B462AA">
        <w:rPr>
          <w:rFonts w:ascii="Times New Roman" w:hAnsi="Times New Roman" w:cs="Times New Roman"/>
          <w:sz w:val="24"/>
          <w:szCs w:val="24"/>
        </w:rPr>
        <w:t xml:space="preserve"> (2600 Vác, </w:t>
      </w:r>
      <w:r>
        <w:rPr>
          <w:rFonts w:ascii="Times New Roman" w:hAnsi="Times New Roman" w:cs="Times New Roman"/>
          <w:sz w:val="24"/>
          <w:szCs w:val="24"/>
        </w:rPr>
        <w:t>Kossuth utca 21</w:t>
      </w:r>
      <w:r w:rsidRPr="00B462AA">
        <w:rPr>
          <w:rFonts w:ascii="Times New Roman" w:hAnsi="Times New Roman" w:cs="Times New Roman"/>
          <w:sz w:val="24"/>
          <w:szCs w:val="24"/>
        </w:rPr>
        <w:t xml:space="preserve">.) mint Ajánlatkérő által kezdeményezett </w:t>
      </w:r>
      <w:r w:rsidRPr="00B462AA">
        <w:rPr>
          <w:rFonts w:ascii="Times New Roman" w:hAnsi="Times New Roman" w:cs="Times New Roman"/>
          <w:b/>
          <w:bCs/>
          <w:sz w:val="24"/>
          <w:szCs w:val="24"/>
        </w:rPr>
        <w:t>„</w:t>
      </w:r>
      <w:r w:rsidRPr="0058729D">
        <w:rPr>
          <w:rFonts w:ascii="Times New Roman" w:hAnsi="Times New Roman" w:cs="Times New Roman"/>
          <w:b/>
          <w:bCs/>
          <w:sz w:val="24"/>
          <w:szCs w:val="24"/>
        </w:rPr>
        <w:t>Váci Hírnök nyomtatási munkálatai</w:t>
      </w:r>
      <w:r w:rsidRPr="00B462AA">
        <w:rPr>
          <w:rFonts w:ascii="Times New Roman" w:hAnsi="Times New Roman" w:cs="Times New Roman"/>
          <w:b/>
          <w:bCs/>
          <w:sz w:val="24"/>
          <w:szCs w:val="24"/>
        </w:rPr>
        <w:t>”</w:t>
      </w:r>
      <w:r w:rsidRPr="00B462AA">
        <w:rPr>
          <w:rFonts w:ascii="Times New Roman" w:hAnsi="Times New Roman" w:cs="Times New Roman"/>
          <w:sz w:val="24"/>
          <w:szCs w:val="24"/>
        </w:rPr>
        <w:t xml:space="preserve"> tárgyú közbeszerzési értékhatárt el nem érő beszerzési eljárásban való közreműködésem kapcsán kijelentem, hogy:</w:t>
      </w:r>
    </w:p>
    <w:p w14:paraId="1AE058C9" w14:textId="77777777" w:rsidR="00672C01" w:rsidRPr="00B462AA" w:rsidRDefault="00672C01" w:rsidP="00672C01">
      <w:pPr>
        <w:numPr>
          <w:ilvl w:val="0"/>
          <w:numId w:val="10"/>
        </w:numPr>
        <w:spacing w:after="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 xml:space="preserve">az eljárás kapcsán velem szemben nem áll fenn összeférhetetlenség, </w:t>
      </w:r>
    </w:p>
    <w:p w14:paraId="2BBACD32" w14:textId="77777777" w:rsidR="00672C01" w:rsidRPr="00B462AA" w:rsidRDefault="00672C01" w:rsidP="00672C01">
      <w:pPr>
        <w:numPr>
          <w:ilvl w:val="0"/>
          <w:numId w:val="10"/>
        </w:numPr>
        <w:spacing w:after="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funkcióim és feladataim pártatlan gyakorlásában semmilyen tény, körülmény nem akadályoz,</w:t>
      </w:r>
    </w:p>
    <w:p w14:paraId="385EB727" w14:textId="77777777" w:rsidR="00672C01" w:rsidRPr="00B462AA" w:rsidRDefault="00672C01" w:rsidP="00672C01">
      <w:pPr>
        <w:numPr>
          <w:ilvl w:val="0"/>
          <w:numId w:val="10"/>
        </w:numPr>
        <w:spacing w:after="12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 xml:space="preserve">így különösen gazdasági érdek vagy az eljárásban részt vevő gazdasági szereplővel fennálló más közös érdekeim nincsenek. </w:t>
      </w:r>
    </w:p>
    <w:p w14:paraId="24A531A8"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Kijelentem továbbá, hogy az eljárás során a beszerzés tárgyával kapcsolatban tudomásomra jutott információkat, adatokat, üzleti titkokat harmadik személynek, így különösen illetéktelen személynek, szervezetnek sem az eljárás alatt, sem azt követően – jogszabályban meghatározott kötelezettség kivételével - tudomására nem hozom.</w:t>
      </w:r>
    </w:p>
    <w:p w14:paraId="706EAF61"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614B02AA" w14:textId="77777777" w:rsidR="00672C01" w:rsidRPr="00B462AA" w:rsidRDefault="00672C01" w:rsidP="00672C01">
      <w:pPr>
        <w:spacing w:after="120" w:line="288" w:lineRule="auto"/>
        <w:rPr>
          <w:rFonts w:ascii="Times New Roman" w:hAnsi="Times New Roman" w:cs="Times New Roman"/>
          <w:sz w:val="24"/>
          <w:szCs w:val="24"/>
        </w:rPr>
      </w:pPr>
    </w:p>
    <w:p w14:paraId="15B2194A" w14:textId="77777777" w:rsidR="00672C01" w:rsidRPr="00B462AA" w:rsidRDefault="00672C01" w:rsidP="00672C01">
      <w:pPr>
        <w:spacing w:after="120" w:line="288" w:lineRule="auto"/>
        <w:rPr>
          <w:rFonts w:ascii="Times New Roman" w:hAnsi="Times New Roman" w:cs="Times New Roman"/>
          <w:sz w:val="24"/>
          <w:szCs w:val="24"/>
        </w:rPr>
      </w:pPr>
    </w:p>
    <w:p w14:paraId="6C80E414"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27BAB5F3"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40E2E74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672C01" w:rsidRPr="00B462AA" w14:paraId="58C416F2" w14:textId="77777777" w:rsidTr="006A1AC6">
        <w:tc>
          <w:tcPr>
            <w:tcW w:w="3260" w:type="dxa"/>
          </w:tcPr>
          <w:p w14:paraId="5BD0150A"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75B1147B" w14:textId="77777777" w:rsidR="00672C01" w:rsidRPr="00B462AA" w:rsidRDefault="00672C01" w:rsidP="00672C01">
      <w:pPr>
        <w:spacing w:after="120" w:line="288" w:lineRule="auto"/>
        <w:rPr>
          <w:rFonts w:ascii="Times New Roman" w:hAnsi="Times New Roman" w:cs="Times New Roman"/>
          <w:b/>
          <w:bCs/>
          <w:sz w:val="24"/>
          <w:szCs w:val="24"/>
        </w:rPr>
      </w:pPr>
      <w:r w:rsidRPr="00B462AA">
        <w:rPr>
          <w:rFonts w:ascii="Times New Roman" w:hAnsi="Times New Roman" w:cs="Times New Roman"/>
          <w:b/>
          <w:bCs/>
          <w:sz w:val="24"/>
          <w:szCs w:val="24"/>
        </w:rPr>
        <w:br w:type="page"/>
      </w:r>
    </w:p>
    <w:p w14:paraId="256BB955" w14:textId="77777777" w:rsidR="00672C01" w:rsidRPr="00B462AA" w:rsidRDefault="00672C01" w:rsidP="00672C01">
      <w:pPr>
        <w:ind w:left="3600"/>
        <w:jc w:val="center"/>
        <w:rPr>
          <w:rFonts w:ascii="Garamond" w:hAnsi="Garamond" w:cs="Times New Roman"/>
          <w:b/>
          <w:bCs/>
          <w:sz w:val="24"/>
          <w:szCs w:val="24"/>
        </w:rPr>
      </w:pPr>
    </w:p>
    <w:p w14:paraId="30B1B517" w14:textId="77777777" w:rsidR="00672C01" w:rsidRPr="00B462AA" w:rsidRDefault="00672C01" w:rsidP="00672C01">
      <w:pPr>
        <w:tabs>
          <w:tab w:val="num" w:pos="720"/>
        </w:tabs>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t>4. számú melléklet</w:t>
      </w:r>
    </w:p>
    <w:p w14:paraId="2C7D0A93" w14:textId="77777777" w:rsidR="00672C01" w:rsidRPr="00B462AA" w:rsidRDefault="00672C01" w:rsidP="00672C01">
      <w:pPr>
        <w:tabs>
          <w:tab w:val="num" w:pos="720"/>
        </w:tabs>
        <w:spacing w:after="120" w:line="288" w:lineRule="auto"/>
        <w:jc w:val="center"/>
        <w:rPr>
          <w:rFonts w:ascii="Times New Roman" w:hAnsi="Times New Roman" w:cs="Times New Roman"/>
          <w:b/>
          <w:bCs/>
          <w:sz w:val="24"/>
          <w:szCs w:val="24"/>
        </w:rPr>
      </w:pPr>
    </w:p>
    <w:p w14:paraId="540B6D5D" w14:textId="77777777" w:rsidR="00672C01" w:rsidRPr="00B462AA" w:rsidRDefault="00672C01" w:rsidP="00672C01">
      <w:pPr>
        <w:spacing w:after="120" w:line="288" w:lineRule="auto"/>
        <w:ind w:left="360"/>
        <w:jc w:val="center"/>
        <w:rPr>
          <w:rFonts w:ascii="Times New Roman" w:hAnsi="Times New Roman" w:cs="Times New Roman"/>
          <w:b/>
          <w:bCs/>
          <w:sz w:val="24"/>
          <w:szCs w:val="24"/>
        </w:rPr>
      </w:pPr>
      <w:r w:rsidRPr="00B462AA">
        <w:rPr>
          <w:rFonts w:ascii="Times New Roman" w:hAnsi="Times New Roman" w:cs="Times New Roman"/>
          <w:b/>
          <w:bCs/>
          <w:sz w:val="24"/>
          <w:szCs w:val="24"/>
        </w:rPr>
        <w:t>Nyilatkozat gazdasági társaság átláthatóságáról</w:t>
      </w:r>
    </w:p>
    <w:p w14:paraId="556F58F5" w14:textId="77777777" w:rsidR="00672C01" w:rsidRPr="00B462AA" w:rsidRDefault="00672C01" w:rsidP="00672C01">
      <w:pPr>
        <w:spacing w:after="120" w:line="288" w:lineRule="auto"/>
        <w:ind w:left="360"/>
        <w:jc w:val="center"/>
        <w:rPr>
          <w:rFonts w:ascii="Times New Roman" w:hAnsi="Times New Roman" w:cs="Times New Roman"/>
          <w:b/>
          <w:bCs/>
          <w:sz w:val="24"/>
          <w:szCs w:val="24"/>
        </w:rPr>
      </w:pPr>
    </w:p>
    <w:p w14:paraId="2BB4967B"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Alulírott ……</w:t>
      </w:r>
      <w:proofErr w:type="gramStart"/>
      <w:r w:rsidRPr="00B462AA">
        <w:rPr>
          <w:rFonts w:ascii="Times New Roman" w:hAnsi="Times New Roman" w:cs="Times New Roman"/>
          <w:sz w:val="24"/>
          <w:szCs w:val="24"/>
        </w:rPr>
        <w:t>…….</w:t>
      </w:r>
      <w:proofErr w:type="gramEnd"/>
      <w:r w:rsidRPr="00B462AA">
        <w:rPr>
          <w:rFonts w:ascii="Times New Roman" w:hAnsi="Times New Roman" w:cs="Times New Roman"/>
          <w:sz w:val="24"/>
          <w:szCs w:val="24"/>
        </w:rPr>
        <w:t>. név, mint a ……………. cégnév (székhely: …………</w:t>
      </w:r>
      <w:proofErr w:type="gramStart"/>
      <w:r w:rsidRPr="00B462AA">
        <w:rPr>
          <w:rFonts w:ascii="Times New Roman" w:hAnsi="Times New Roman" w:cs="Times New Roman"/>
          <w:sz w:val="24"/>
          <w:szCs w:val="24"/>
        </w:rPr>
        <w:t>…….</w:t>
      </w:r>
      <w:proofErr w:type="gramEnd"/>
      <w:r w:rsidRPr="00B462AA">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49FDC09A"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w:t>
      </w:r>
      <w:r w:rsidRPr="00B462AA">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26D2BE92"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b)</w:t>
      </w:r>
      <w:r w:rsidRPr="00B462AA">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DE5ACB8"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c)</w:t>
      </w:r>
      <w:r w:rsidRPr="00B462AA">
        <w:rPr>
          <w:rFonts w:ascii="Times New Roman" w:hAnsi="Times New Roman" w:cs="Times New Roman"/>
          <w:sz w:val="24"/>
          <w:szCs w:val="24"/>
        </w:rPr>
        <w:tab/>
        <w:t>nem minősül a társasági adóról és az osztalékadóról szóló törvény szerint meghatározott ellenőrzött külföldi társaságnak,</w:t>
      </w:r>
    </w:p>
    <w:p w14:paraId="6F200C32"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d)</w:t>
      </w:r>
      <w:r w:rsidRPr="00B462AA">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3B80D605" w14:textId="77777777" w:rsidR="00672C01" w:rsidRPr="00B462AA" w:rsidRDefault="00672C01" w:rsidP="00672C01">
      <w:pPr>
        <w:spacing w:after="120" w:line="288" w:lineRule="auto"/>
        <w:jc w:val="both"/>
        <w:rPr>
          <w:rFonts w:ascii="Times New Roman" w:hAnsi="Times New Roman" w:cs="Times New Roman"/>
          <w:sz w:val="24"/>
          <w:szCs w:val="24"/>
        </w:rPr>
      </w:pPr>
    </w:p>
    <w:p w14:paraId="589F6165" w14:textId="77777777" w:rsidR="00672C01" w:rsidRPr="00B462AA" w:rsidRDefault="00672C01" w:rsidP="00672C01">
      <w:pPr>
        <w:spacing w:after="120" w:line="288" w:lineRule="auto"/>
        <w:jc w:val="both"/>
        <w:rPr>
          <w:rFonts w:ascii="Times New Roman" w:hAnsi="Times New Roman" w:cs="Times New Roman"/>
          <w:sz w:val="24"/>
          <w:szCs w:val="24"/>
        </w:rPr>
      </w:pPr>
    </w:p>
    <w:p w14:paraId="756848E3"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3CC12D9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59FDEC5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672C01" w:rsidRPr="00B462AA" w14:paraId="5BA3DF43" w14:textId="77777777" w:rsidTr="006A1AC6">
        <w:tc>
          <w:tcPr>
            <w:tcW w:w="4115" w:type="dxa"/>
          </w:tcPr>
          <w:p w14:paraId="7D5FB4B1"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38B8FC02" w14:textId="77777777" w:rsidR="00672C01" w:rsidRPr="00B462AA" w:rsidRDefault="00672C01" w:rsidP="00672C01">
      <w:pPr>
        <w:rPr>
          <w:rFonts w:ascii="Garamond" w:hAnsi="Garamond"/>
          <w:iCs/>
        </w:rPr>
      </w:pPr>
    </w:p>
    <w:p w14:paraId="2BA8BD6F" w14:textId="77777777" w:rsidR="00672C01" w:rsidRPr="00B462AA" w:rsidRDefault="00672C01" w:rsidP="00672C01">
      <w:pPr>
        <w:spacing w:after="120" w:line="288" w:lineRule="auto"/>
        <w:jc w:val="both"/>
        <w:rPr>
          <w:rFonts w:ascii="Times New Roman" w:hAnsi="Times New Roman" w:cs="Times New Roman"/>
          <w:sz w:val="24"/>
          <w:szCs w:val="24"/>
        </w:rPr>
      </w:pPr>
    </w:p>
    <w:p w14:paraId="03780399" w14:textId="77777777" w:rsidR="00672C01" w:rsidRPr="00B462AA" w:rsidRDefault="00672C01" w:rsidP="00672C01">
      <w:pPr>
        <w:spacing w:after="120" w:line="288" w:lineRule="auto"/>
        <w:jc w:val="both"/>
        <w:rPr>
          <w:rFonts w:ascii="Times New Roman" w:hAnsi="Times New Roman" w:cs="Times New Roman"/>
          <w:sz w:val="24"/>
          <w:szCs w:val="24"/>
        </w:rPr>
      </w:pPr>
    </w:p>
    <w:p w14:paraId="2E2EC7DE" w14:textId="77777777" w:rsidR="00672C01" w:rsidRPr="00B462AA" w:rsidRDefault="00672C01" w:rsidP="00672C01">
      <w:pPr>
        <w:spacing w:after="160" w:line="259" w:lineRule="auto"/>
        <w:rPr>
          <w:rFonts w:ascii="Times New Roman" w:hAnsi="Times New Roman" w:cs="Times New Roman"/>
          <w:sz w:val="24"/>
          <w:szCs w:val="24"/>
        </w:rPr>
      </w:pPr>
      <w:r w:rsidRPr="00B462AA">
        <w:rPr>
          <w:rFonts w:ascii="Times New Roman" w:hAnsi="Times New Roman" w:cs="Times New Roman"/>
          <w:sz w:val="24"/>
          <w:szCs w:val="24"/>
        </w:rPr>
        <w:br w:type="page"/>
      </w:r>
    </w:p>
    <w:p w14:paraId="53B66DD5" w14:textId="77777777" w:rsidR="00672C01" w:rsidRPr="00B462AA" w:rsidRDefault="00672C01" w:rsidP="00672C01">
      <w:pPr>
        <w:tabs>
          <w:tab w:val="num" w:pos="720"/>
        </w:tabs>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lastRenderedPageBreak/>
        <w:t>5.számú melléklet</w:t>
      </w:r>
    </w:p>
    <w:p w14:paraId="18A06A95" w14:textId="77777777" w:rsidR="00672C01" w:rsidRPr="00B462AA" w:rsidRDefault="00672C01" w:rsidP="00672C01">
      <w:pPr>
        <w:spacing w:after="120" w:line="288" w:lineRule="auto"/>
        <w:jc w:val="center"/>
        <w:rPr>
          <w:rFonts w:ascii="Times New Roman" w:hAnsi="Times New Roman" w:cs="Times New Roman"/>
          <w:b/>
          <w:sz w:val="24"/>
          <w:szCs w:val="24"/>
        </w:rPr>
      </w:pPr>
    </w:p>
    <w:p w14:paraId="5D25A6AD" w14:textId="77777777" w:rsidR="00672C01" w:rsidRPr="00B462AA" w:rsidRDefault="00672C01" w:rsidP="00672C01">
      <w:pPr>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Nyilatkozat a referenciáról</w:t>
      </w:r>
    </w:p>
    <w:p w14:paraId="08781ECE" w14:textId="77777777" w:rsidR="00672C01" w:rsidRPr="00B462AA" w:rsidRDefault="00672C01" w:rsidP="00672C01">
      <w:pPr>
        <w:spacing w:after="120" w:line="288" w:lineRule="auto"/>
        <w:jc w:val="center"/>
        <w:rPr>
          <w:rFonts w:ascii="Times New Roman" w:hAnsi="Times New Roman" w:cs="Times New Roman"/>
          <w:sz w:val="24"/>
          <w:szCs w:val="24"/>
        </w:rPr>
      </w:pPr>
      <w:r w:rsidRPr="00B462AA">
        <w:rPr>
          <w:rFonts w:ascii="Times New Roman" w:hAnsi="Times New Roman" w:cs="Times New Roman"/>
          <w:sz w:val="24"/>
          <w:szCs w:val="24"/>
        </w:rPr>
        <w:t>(minta)</w:t>
      </w:r>
    </w:p>
    <w:p w14:paraId="03428428" w14:textId="77777777" w:rsidR="00672C01" w:rsidRPr="00B462AA" w:rsidRDefault="00672C01" w:rsidP="00672C01">
      <w:pPr>
        <w:spacing w:after="120" w:line="288" w:lineRule="auto"/>
        <w:jc w:val="both"/>
        <w:rPr>
          <w:rFonts w:ascii="Times New Roman" w:hAnsi="Times New Roman" w:cs="Times New Roman"/>
          <w:sz w:val="24"/>
          <w:szCs w:val="24"/>
        </w:rPr>
      </w:pPr>
    </w:p>
    <w:p w14:paraId="29D4924D"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w:t>
      </w:r>
      <w:proofErr w:type="gramStart"/>
      <w:r w:rsidRPr="00B462AA">
        <w:rPr>
          <w:rFonts w:ascii="Times New Roman" w:hAnsi="Times New Roman" w:cs="Times New Roman"/>
          <w:sz w:val="24"/>
          <w:szCs w:val="24"/>
        </w:rPr>
        <w:t>…….</w:t>
      </w:r>
      <w:proofErr w:type="gramEnd"/>
      <w:r w:rsidRPr="00B462AA">
        <w:rPr>
          <w:rFonts w:ascii="Times New Roman" w:hAnsi="Times New Roman" w:cs="Times New Roman"/>
          <w:sz w:val="24"/>
          <w:szCs w:val="24"/>
        </w:rPr>
        <w:t xml:space="preserve">. …………….. (Kft, </w:t>
      </w:r>
      <w:proofErr w:type="gramStart"/>
      <w:r w:rsidRPr="00B462AA">
        <w:rPr>
          <w:rFonts w:ascii="Times New Roman" w:hAnsi="Times New Roman" w:cs="Times New Roman"/>
          <w:sz w:val="24"/>
          <w:szCs w:val="24"/>
        </w:rPr>
        <w:t>Rt</w:t>
      </w:r>
      <w:proofErr w:type="gramEnd"/>
      <w:r w:rsidRPr="00B462AA">
        <w:rPr>
          <w:rFonts w:ascii="Times New Roman" w:hAnsi="Times New Roman" w:cs="Times New Roman"/>
          <w:sz w:val="24"/>
          <w:szCs w:val="24"/>
        </w:rPr>
        <w:t>, Bt) az alábbi beszerzés tárgyának megfelelő feladatokat végezte:</w:t>
      </w:r>
    </w:p>
    <w:p w14:paraId="5AFD6E6A" w14:textId="77777777" w:rsidR="00672C01" w:rsidRPr="00B462AA" w:rsidRDefault="00672C01" w:rsidP="00672C01">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6"/>
        <w:gridCol w:w="1829"/>
      </w:tblGrid>
      <w:tr w:rsidR="00672C01" w:rsidRPr="00B462AA" w14:paraId="7023FF12" w14:textId="77777777" w:rsidTr="006A1AC6">
        <w:tc>
          <w:tcPr>
            <w:tcW w:w="1842" w:type="dxa"/>
            <w:shd w:val="clear" w:color="auto" w:fill="auto"/>
          </w:tcPr>
          <w:p w14:paraId="4781AC34"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Szerződés tárgya</w:t>
            </w:r>
          </w:p>
        </w:tc>
        <w:tc>
          <w:tcPr>
            <w:tcW w:w="1842" w:type="dxa"/>
            <w:shd w:val="clear" w:color="auto" w:fill="auto"/>
          </w:tcPr>
          <w:p w14:paraId="54B81C9C"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Teljesítés időtartama</w:t>
            </w:r>
          </w:p>
        </w:tc>
        <w:tc>
          <w:tcPr>
            <w:tcW w:w="1842" w:type="dxa"/>
            <w:shd w:val="clear" w:color="auto" w:fill="auto"/>
          </w:tcPr>
          <w:p w14:paraId="362E5EB8"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Teljesítés összege</w:t>
            </w:r>
          </w:p>
        </w:tc>
        <w:tc>
          <w:tcPr>
            <w:tcW w:w="1842" w:type="dxa"/>
            <w:shd w:val="clear" w:color="auto" w:fill="auto"/>
          </w:tcPr>
          <w:p w14:paraId="2BF48EB7"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Megrendelő neve, címe</w:t>
            </w:r>
          </w:p>
        </w:tc>
        <w:tc>
          <w:tcPr>
            <w:tcW w:w="1842" w:type="dxa"/>
            <w:shd w:val="clear" w:color="auto" w:fill="auto"/>
          </w:tcPr>
          <w:p w14:paraId="6013BC19"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Kapcsolattartó elérhetősége</w:t>
            </w:r>
          </w:p>
        </w:tc>
      </w:tr>
      <w:tr w:rsidR="00672C01" w:rsidRPr="00B462AA" w14:paraId="19DAF092" w14:textId="77777777" w:rsidTr="006A1AC6">
        <w:trPr>
          <w:trHeight w:val="534"/>
        </w:trPr>
        <w:tc>
          <w:tcPr>
            <w:tcW w:w="1842" w:type="dxa"/>
            <w:shd w:val="clear" w:color="auto" w:fill="auto"/>
          </w:tcPr>
          <w:p w14:paraId="2FFD3646"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017E217"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F494AD8"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9C92D0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5D1BA0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r w:rsidR="00672C01" w:rsidRPr="00B462AA" w14:paraId="0832BD46" w14:textId="77777777" w:rsidTr="006A1AC6">
        <w:trPr>
          <w:trHeight w:val="570"/>
        </w:trPr>
        <w:tc>
          <w:tcPr>
            <w:tcW w:w="1842" w:type="dxa"/>
            <w:shd w:val="clear" w:color="auto" w:fill="auto"/>
          </w:tcPr>
          <w:p w14:paraId="7F4BC9D5"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98AE472"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06AAAD5"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7285073"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0A2FF8F"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r w:rsidR="00672C01" w:rsidRPr="00B462AA" w14:paraId="30353B48" w14:textId="77777777" w:rsidTr="006A1AC6">
        <w:trPr>
          <w:trHeight w:val="550"/>
        </w:trPr>
        <w:tc>
          <w:tcPr>
            <w:tcW w:w="1842" w:type="dxa"/>
            <w:shd w:val="clear" w:color="auto" w:fill="auto"/>
          </w:tcPr>
          <w:p w14:paraId="1D93D7A0"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BC3CA66"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1388A84"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126AD29"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3CDFB7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bl>
    <w:p w14:paraId="05300955" w14:textId="77777777" w:rsidR="00672C01" w:rsidRPr="00B462AA" w:rsidRDefault="00672C01" w:rsidP="00672C01">
      <w:pPr>
        <w:spacing w:after="120" w:line="288" w:lineRule="auto"/>
        <w:jc w:val="both"/>
        <w:rPr>
          <w:rFonts w:ascii="Times New Roman" w:hAnsi="Times New Roman" w:cs="Times New Roman"/>
          <w:sz w:val="24"/>
          <w:szCs w:val="24"/>
        </w:rPr>
      </w:pPr>
    </w:p>
    <w:p w14:paraId="1EE2C2FE" w14:textId="77777777" w:rsidR="00672C01" w:rsidRPr="00B462AA" w:rsidRDefault="00672C01" w:rsidP="00672C01">
      <w:pPr>
        <w:spacing w:after="120" w:line="288" w:lineRule="auto"/>
        <w:jc w:val="both"/>
        <w:rPr>
          <w:rFonts w:ascii="Times New Roman" w:hAnsi="Times New Roman" w:cs="Times New Roman"/>
          <w:sz w:val="24"/>
          <w:szCs w:val="24"/>
        </w:rPr>
      </w:pPr>
    </w:p>
    <w:p w14:paraId="7C5F5E3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71AD686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248BE35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672C01" w:rsidRPr="00325FA9" w14:paraId="11EB0457" w14:textId="77777777" w:rsidTr="006A1AC6">
        <w:tc>
          <w:tcPr>
            <w:tcW w:w="4115" w:type="dxa"/>
          </w:tcPr>
          <w:p w14:paraId="259DF818" w14:textId="77777777" w:rsidR="00672C01"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p w14:paraId="384388FC" w14:textId="77777777" w:rsidR="00672C01" w:rsidRPr="00325FA9" w:rsidRDefault="00672C01" w:rsidP="006A1AC6">
            <w:pPr>
              <w:spacing w:before="120" w:after="0" w:line="288" w:lineRule="auto"/>
              <w:jc w:val="center"/>
              <w:rPr>
                <w:rFonts w:ascii="Times New Roman" w:hAnsi="Times New Roman" w:cs="Times New Roman"/>
                <w:sz w:val="24"/>
              </w:rPr>
            </w:pPr>
          </w:p>
        </w:tc>
      </w:tr>
    </w:tbl>
    <w:p w14:paraId="00123A74" w14:textId="77777777" w:rsidR="00672C01" w:rsidRPr="004D34F9" w:rsidRDefault="00672C01" w:rsidP="00672C01">
      <w:pPr>
        <w:spacing w:after="120" w:line="288" w:lineRule="auto"/>
        <w:jc w:val="both"/>
        <w:rPr>
          <w:rFonts w:ascii="Times New Roman" w:hAnsi="Times New Roman" w:cs="Times New Roman"/>
          <w:sz w:val="24"/>
          <w:szCs w:val="24"/>
        </w:rPr>
      </w:pPr>
    </w:p>
    <w:p w14:paraId="56591422" w14:textId="77777777" w:rsidR="00672C01" w:rsidRPr="004D34F9" w:rsidRDefault="00672C01" w:rsidP="00672C01">
      <w:pPr>
        <w:pStyle w:val="NormlWeb"/>
        <w:spacing w:before="0" w:beforeAutospacing="0" w:after="120" w:afterAutospacing="0" w:line="288" w:lineRule="auto"/>
        <w:jc w:val="both"/>
      </w:pPr>
    </w:p>
    <w:p w14:paraId="32664BB3" w14:textId="77777777" w:rsidR="00672C01" w:rsidRPr="00133373" w:rsidRDefault="00672C01" w:rsidP="00672C01">
      <w:pPr>
        <w:spacing w:after="120" w:line="288" w:lineRule="auto"/>
        <w:jc w:val="both"/>
        <w:rPr>
          <w:rFonts w:ascii="Times New Roman" w:hAnsi="Times New Roman" w:cs="Times New Roman"/>
          <w:sz w:val="24"/>
          <w:szCs w:val="24"/>
        </w:rPr>
      </w:pPr>
    </w:p>
    <w:p w14:paraId="1972CFFF" w14:textId="77777777" w:rsidR="005E2A9A" w:rsidRPr="00E77CB5" w:rsidRDefault="005E2A9A" w:rsidP="00E77CB5">
      <w:pPr>
        <w:spacing w:after="120" w:line="288" w:lineRule="auto"/>
        <w:jc w:val="both"/>
        <w:rPr>
          <w:rFonts w:ascii="Times New Roman" w:hAnsi="Times New Roman" w:cs="Times New Roman"/>
          <w:sz w:val="24"/>
          <w:szCs w:val="24"/>
        </w:rPr>
      </w:pPr>
    </w:p>
    <w:p w14:paraId="64A2256D" w14:textId="77777777" w:rsidR="00E77CB5" w:rsidRPr="00E77CB5" w:rsidRDefault="00E77CB5" w:rsidP="00E77CB5">
      <w:pPr>
        <w:spacing w:after="120" w:line="288" w:lineRule="auto"/>
        <w:jc w:val="both"/>
        <w:rPr>
          <w:rFonts w:ascii="Times New Roman" w:hAnsi="Times New Roman" w:cs="Times New Roman"/>
          <w:sz w:val="24"/>
          <w:szCs w:val="24"/>
        </w:rPr>
      </w:pPr>
    </w:p>
    <w:p w14:paraId="3B82C4DA" w14:textId="77777777" w:rsidR="00E77CB5" w:rsidRPr="00E77CB5" w:rsidRDefault="00E77CB5" w:rsidP="00E77CB5">
      <w:pPr>
        <w:spacing w:after="120" w:line="288" w:lineRule="auto"/>
        <w:jc w:val="both"/>
        <w:rPr>
          <w:rFonts w:ascii="Times New Roman" w:hAnsi="Times New Roman" w:cs="Times New Roman"/>
          <w:sz w:val="24"/>
          <w:szCs w:val="24"/>
        </w:rPr>
      </w:pPr>
    </w:p>
    <w:p w14:paraId="22C6BB82" w14:textId="77777777" w:rsidR="00E77CB5" w:rsidRPr="00E77CB5" w:rsidRDefault="00E77CB5" w:rsidP="00E77CB5">
      <w:pPr>
        <w:spacing w:after="120" w:line="288" w:lineRule="auto"/>
        <w:jc w:val="both"/>
        <w:rPr>
          <w:rFonts w:ascii="Times New Roman" w:hAnsi="Times New Roman" w:cs="Times New Roman"/>
          <w:sz w:val="24"/>
          <w:szCs w:val="24"/>
        </w:rPr>
      </w:pPr>
    </w:p>
    <w:p w14:paraId="3D143BAD" w14:textId="50BEA6BD" w:rsidR="00167594" w:rsidRDefault="0016759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BAA1010" w14:textId="6811861B" w:rsidR="00167594" w:rsidRPr="00C73B6D" w:rsidRDefault="00167594" w:rsidP="00167594">
      <w:pPr>
        <w:tabs>
          <w:tab w:val="num" w:pos="720"/>
        </w:tabs>
        <w:spacing w:after="120" w:line="288" w:lineRule="auto"/>
        <w:jc w:val="right"/>
        <w:rPr>
          <w:rFonts w:ascii="Times New Roman" w:hAnsi="Times New Roman" w:cs="Times New Roman"/>
          <w:b/>
          <w:bCs/>
          <w:sz w:val="24"/>
          <w:szCs w:val="24"/>
        </w:rPr>
      </w:pPr>
      <w:r w:rsidRPr="00C73B6D">
        <w:rPr>
          <w:rFonts w:ascii="Times New Roman" w:hAnsi="Times New Roman" w:cs="Times New Roman"/>
          <w:b/>
          <w:bCs/>
          <w:sz w:val="24"/>
          <w:szCs w:val="24"/>
        </w:rPr>
        <w:lastRenderedPageBreak/>
        <w:t>6.számú melléklet</w:t>
      </w:r>
    </w:p>
    <w:p w14:paraId="3637078F" w14:textId="7EF65033" w:rsidR="00167594" w:rsidRDefault="00167594" w:rsidP="00167594">
      <w:pPr>
        <w:spacing w:after="120" w:line="288" w:lineRule="auto"/>
        <w:jc w:val="center"/>
        <w:rPr>
          <w:rFonts w:ascii="Times New Roman" w:hAnsi="Times New Roman" w:cs="Times New Roman"/>
          <w:b/>
          <w:sz w:val="24"/>
          <w:szCs w:val="24"/>
        </w:rPr>
      </w:pPr>
    </w:p>
    <w:p w14:paraId="3A725BE3" w14:textId="77777777" w:rsidR="00C73B6D" w:rsidRPr="00B462AA" w:rsidRDefault="00C73B6D" w:rsidP="00C73B6D">
      <w:pPr>
        <w:spacing w:after="120" w:line="288" w:lineRule="auto"/>
        <w:ind w:hanging="11"/>
        <w:jc w:val="center"/>
        <w:rPr>
          <w:rFonts w:ascii="Times New Roman" w:eastAsia="Times New Roman" w:hAnsi="Times New Roman" w:cs="Times New Roman"/>
          <w:b/>
          <w:color w:val="000000"/>
          <w:sz w:val="24"/>
          <w:szCs w:val="24"/>
        </w:rPr>
      </w:pPr>
      <w:r w:rsidRPr="0058729D">
        <w:rPr>
          <w:rFonts w:ascii="Times New Roman" w:hAnsi="Times New Roman" w:cs="Times New Roman"/>
          <w:b/>
          <w:bCs/>
          <w:sz w:val="24"/>
          <w:szCs w:val="24"/>
        </w:rPr>
        <w:t>Váci Hírnök nyomtatási munkálatai</w:t>
      </w:r>
    </w:p>
    <w:p w14:paraId="4916AD61" w14:textId="666EB3C4" w:rsidR="00C73B6D" w:rsidRPr="00C73B6D" w:rsidRDefault="00C73B6D" w:rsidP="00167594">
      <w:pPr>
        <w:spacing w:after="120" w:line="288" w:lineRule="auto"/>
        <w:jc w:val="center"/>
        <w:rPr>
          <w:rFonts w:ascii="Times New Roman" w:hAnsi="Times New Roman" w:cs="Times New Roman"/>
          <w:b/>
          <w:sz w:val="24"/>
          <w:szCs w:val="24"/>
        </w:rPr>
      </w:pPr>
      <w:proofErr w:type="spellStart"/>
      <w:r w:rsidRPr="00C73B6D">
        <w:rPr>
          <w:rFonts w:ascii="Times New Roman" w:hAnsi="Times New Roman" w:cs="Times New Roman"/>
          <w:b/>
          <w:sz w:val="24"/>
          <w:szCs w:val="24"/>
        </w:rPr>
        <w:t>Árrészletező</w:t>
      </w:r>
      <w:proofErr w:type="spellEnd"/>
    </w:p>
    <w:p w14:paraId="4F6AFE3E" w14:textId="6E60564B" w:rsidR="002D21FD" w:rsidRDefault="002D21FD" w:rsidP="002D21FD">
      <w:pPr>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73B6D">
        <w:rPr>
          <w:rFonts w:ascii="Times New Roman" w:hAnsi="Times New Roman" w:cs="Times New Roman"/>
          <w:color w:val="000000"/>
          <w:sz w:val="24"/>
          <w:szCs w:val="24"/>
        </w:rPr>
        <w:t>. alternatíva</w:t>
      </w:r>
      <w:r>
        <w:rPr>
          <w:rFonts w:ascii="Times New Roman" w:hAnsi="Times New Roman" w:cs="Times New Roman"/>
          <w:color w:val="000000"/>
          <w:sz w:val="24"/>
          <w:szCs w:val="24"/>
        </w:rPr>
        <w:t xml:space="preserve">: nettó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Ft/ hónap</w:t>
      </w:r>
    </w:p>
    <w:p w14:paraId="56A861F8" w14:textId="00DB7396" w:rsidR="002D21FD" w:rsidRDefault="002D21FD" w:rsidP="002D21FD">
      <w:pPr>
        <w:spacing w:after="0" w:line="288" w:lineRule="auto"/>
        <w:ind w:left="708" w:firstLine="708"/>
        <w:jc w:val="both"/>
        <w:rPr>
          <w:rFonts w:ascii="Times New Roman" w:hAnsi="Times New Roman" w:cs="Times New Roman"/>
          <w:b/>
          <w:bCs/>
          <w:color w:val="000000"/>
          <w:sz w:val="24"/>
          <w:szCs w:val="24"/>
        </w:rPr>
      </w:pPr>
      <w:r w:rsidRPr="00C73B6D">
        <w:rPr>
          <w:rFonts w:ascii="Times New Roman" w:hAnsi="Times New Roman" w:cs="Times New Roman"/>
          <w:b/>
          <w:bCs/>
          <w:color w:val="000000"/>
          <w:sz w:val="24"/>
          <w:szCs w:val="24"/>
        </w:rPr>
        <w:t>nettó</w:t>
      </w:r>
      <w:r>
        <w:rPr>
          <w:rFonts w:ascii="Times New Roman" w:hAnsi="Times New Roman" w:cs="Times New Roman"/>
          <w:b/>
          <w:bCs/>
          <w:color w:val="000000"/>
          <w:sz w:val="24"/>
          <w:szCs w:val="24"/>
        </w:rPr>
        <w:t xml:space="preserve"> ……. Ft / 4 hónap*</w:t>
      </w:r>
    </w:p>
    <w:p w14:paraId="7DEDEA2D" w14:textId="77777777" w:rsidR="002D21FD" w:rsidRDefault="002D21FD" w:rsidP="002D21FD">
      <w:pPr>
        <w:spacing w:after="0" w:line="288" w:lineRule="auto"/>
        <w:ind w:left="708" w:firstLine="708"/>
        <w:jc w:val="both"/>
        <w:rPr>
          <w:rFonts w:ascii="Times New Roman" w:hAnsi="Times New Roman" w:cs="Times New Roman"/>
          <w:b/>
          <w:bCs/>
          <w:color w:val="000000"/>
          <w:sz w:val="24"/>
          <w:szCs w:val="24"/>
        </w:rPr>
      </w:pPr>
    </w:p>
    <w:p w14:paraId="7E91C369"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Megjelenés:</w:t>
      </w:r>
      <w:r w:rsidRPr="00205C39">
        <w:rPr>
          <w:rFonts w:ascii="Times New Roman" w:hAnsi="Times New Roman" w:cs="Times New Roman"/>
          <w:color w:val="000000"/>
          <w:sz w:val="24"/>
          <w:szCs w:val="24"/>
          <w:lang w:eastAsia="hu-HU"/>
        </w:rPr>
        <w:t xml:space="preserve"> 4 lapszám/harmadév</w:t>
      </w:r>
      <w:r w:rsidRPr="00205C39">
        <w:rPr>
          <w:rFonts w:ascii="Times New Roman" w:hAnsi="Times New Roman" w:cs="Times New Roman"/>
          <w:b/>
          <w:bCs/>
          <w:color w:val="000000"/>
          <w:sz w:val="24"/>
          <w:szCs w:val="24"/>
          <w:lang w:eastAsia="hu-HU"/>
        </w:rPr>
        <w:t xml:space="preserve">  </w:t>
      </w:r>
    </w:p>
    <w:p w14:paraId="39027EAB"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Példányszám:</w:t>
      </w:r>
      <w:r w:rsidRPr="00205C39">
        <w:rPr>
          <w:rFonts w:ascii="Times New Roman" w:hAnsi="Times New Roman" w:cs="Times New Roman"/>
          <w:color w:val="000000"/>
          <w:sz w:val="24"/>
          <w:szCs w:val="24"/>
          <w:lang w:eastAsia="hu-HU"/>
        </w:rPr>
        <w:t xml:space="preserve"> 13.000 db </w:t>
      </w:r>
    </w:p>
    <w:p w14:paraId="2FC232C6"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Méret:</w:t>
      </w:r>
      <w:r w:rsidRPr="00205C39">
        <w:rPr>
          <w:rFonts w:ascii="Times New Roman" w:hAnsi="Times New Roman" w:cs="Times New Roman"/>
          <w:color w:val="000000"/>
          <w:sz w:val="24"/>
          <w:szCs w:val="24"/>
          <w:lang w:eastAsia="hu-HU"/>
        </w:rPr>
        <w:t xml:space="preserve"> A/4 (210*297) </w:t>
      </w:r>
    </w:p>
    <w:p w14:paraId="4822A8CD"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Papír:</w:t>
      </w:r>
      <w:r w:rsidRPr="00205C39">
        <w:rPr>
          <w:rFonts w:ascii="Times New Roman" w:hAnsi="Times New Roman" w:cs="Times New Roman"/>
          <w:color w:val="000000"/>
          <w:sz w:val="24"/>
          <w:szCs w:val="24"/>
          <w:lang w:eastAsia="hu-HU"/>
        </w:rPr>
        <w:t xml:space="preserve"> 80 gr LWC</w:t>
      </w:r>
      <w:r w:rsidRPr="00205C39">
        <w:rPr>
          <w:rFonts w:ascii="Times New Roman" w:hAnsi="Times New Roman" w:cs="Times New Roman"/>
          <w:b/>
          <w:bCs/>
          <w:color w:val="000000"/>
          <w:sz w:val="24"/>
          <w:szCs w:val="24"/>
          <w:lang w:eastAsia="hu-HU"/>
        </w:rPr>
        <w:t xml:space="preserve">  </w:t>
      </w:r>
    </w:p>
    <w:p w14:paraId="74B29643"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Oldalszám</w:t>
      </w:r>
      <w:r w:rsidRPr="00205C39">
        <w:rPr>
          <w:rFonts w:ascii="Times New Roman" w:hAnsi="Times New Roman" w:cs="Times New Roman"/>
          <w:color w:val="000000"/>
          <w:sz w:val="24"/>
          <w:szCs w:val="24"/>
          <w:lang w:eastAsia="hu-HU"/>
        </w:rPr>
        <w:t>: 16 oldal </w:t>
      </w:r>
    </w:p>
    <w:p w14:paraId="023B87B9"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Nyomás:</w:t>
      </w:r>
      <w:r w:rsidRPr="00205C39">
        <w:rPr>
          <w:rFonts w:ascii="Times New Roman" w:hAnsi="Times New Roman" w:cs="Times New Roman"/>
          <w:color w:val="000000"/>
          <w:sz w:val="24"/>
          <w:szCs w:val="24"/>
          <w:lang w:eastAsia="hu-HU"/>
        </w:rPr>
        <w:t xml:space="preserve"> 4+4 szín végig </w:t>
      </w:r>
    </w:p>
    <w:p w14:paraId="40D26F97"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Kötészet:</w:t>
      </w:r>
      <w:r w:rsidRPr="00205C39">
        <w:rPr>
          <w:rFonts w:ascii="Times New Roman" w:hAnsi="Times New Roman" w:cs="Times New Roman"/>
          <w:color w:val="000000"/>
          <w:sz w:val="24"/>
          <w:szCs w:val="24"/>
          <w:lang w:eastAsia="hu-HU"/>
        </w:rPr>
        <w:t xml:space="preserve"> irkatűzés vagy ragasztás  </w:t>
      </w:r>
    </w:p>
    <w:p w14:paraId="640FD437"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Anyagleadás:</w:t>
      </w:r>
      <w:r w:rsidRPr="00205C39">
        <w:rPr>
          <w:rFonts w:ascii="Times New Roman" w:hAnsi="Times New Roman" w:cs="Times New Roman"/>
          <w:color w:val="000000"/>
          <w:sz w:val="24"/>
          <w:szCs w:val="24"/>
          <w:lang w:eastAsia="hu-HU"/>
        </w:rPr>
        <w:t xml:space="preserve"> Nyomdakész, kompozit pdf feltöltés </w:t>
      </w:r>
    </w:p>
    <w:p w14:paraId="01C16C28" w14:textId="4E4D2316" w:rsidR="000D0F6C" w:rsidRDefault="00205C39" w:rsidP="00205C39">
      <w:pPr>
        <w:spacing w:after="120" w:line="288" w:lineRule="auto"/>
        <w:jc w:val="both"/>
        <w:rPr>
          <w:rFonts w:ascii="Times New Roman" w:hAnsi="Times New Roman" w:cs="Times New Roman"/>
          <w:b/>
          <w:sz w:val="24"/>
          <w:szCs w:val="24"/>
        </w:rPr>
      </w:pPr>
      <w:r w:rsidRPr="00205C39">
        <w:rPr>
          <w:rFonts w:ascii="Times New Roman" w:hAnsi="Times New Roman" w:cs="Times New Roman"/>
          <w:b/>
          <w:bCs/>
          <w:color w:val="000000"/>
          <w:sz w:val="24"/>
          <w:szCs w:val="24"/>
          <w:lang w:eastAsia="hu-HU"/>
        </w:rPr>
        <w:t>Átadás: 2600 Vác, Kossuth u. 1. szám alá történő szállítással.</w:t>
      </w:r>
    </w:p>
    <w:p w14:paraId="7B7CCBDA" w14:textId="77777777" w:rsidR="000D0F6C" w:rsidRPr="00E77CB5" w:rsidRDefault="000D0F6C" w:rsidP="000D0F6C">
      <w:pPr>
        <w:spacing w:after="120" w:line="288" w:lineRule="auto"/>
        <w:jc w:val="both"/>
        <w:rPr>
          <w:rFonts w:ascii="Times New Roman" w:hAnsi="Times New Roman" w:cs="Times New Roman"/>
          <w:b/>
          <w:sz w:val="24"/>
          <w:szCs w:val="24"/>
        </w:rPr>
      </w:pPr>
    </w:p>
    <w:p w14:paraId="315D8CDC" w14:textId="073461DD" w:rsidR="002D21FD" w:rsidRDefault="000D0F6C" w:rsidP="000D0F6C">
      <w:pPr>
        <w:spacing w:after="0" w:line="288" w:lineRule="auto"/>
        <w:jc w:val="both"/>
        <w:rPr>
          <w:rFonts w:ascii="Times New Roman" w:hAnsi="Times New Roman" w:cs="Times New Roman"/>
          <w:color w:val="000000"/>
          <w:sz w:val="24"/>
          <w:szCs w:val="24"/>
        </w:rPr>
      </w:pPr>
      <w:r w:rsidRPr="00C73B6D">
        <w:rPr>
          <w:rFonts w:ascii="Times New Roman" w:hAnsi="Times New Roman" w:cs="Times New Roman"/>
          <w:color w:val="000000"/>
          <w:sz w:val="24"/>
          <w:szCs w:val="24"/>
        </w:rPr>
        <w:t>2. alternatíva</w:t>
      </w:r>
      <w:r w:rsidR="002D21FD">
        <w:rPr>
          <w:rFonts w:ascii="Times New Roman" w:hAnsi="Times New Roman" w:cs="Times New Roman"/>
          <w:color w:val="000000"/>
          <w:sz w:val="24"/>
          <w:szCs w:val="24"/>
        </w:rPr>
        <w:t xml:space="preserve">: nettó          </w:t>
      </w:r>
      <w:proofErr w:type="gramStart"/>
      <w:r w:rsidR="002D21FD">
        <w:rPr>
          <w:rFonts w:ascii="Times New Roman" w:hAnsi="Times New Roman" w:cs="Times New Roman"/>
          <w:color w:val="000000"/>
          <w:sz w:val="24"/>
          <w:szCs w:val="24"/>
        </w:rPr>
        <w:t xml:space="preserve">  ,</w:t>
      </w:r>
      <w:proofErr w:type="gramEnd"/>
      <w:r w:rsidR="002D21FD">
        <w:rPr>
          <w:rFonts w:ascii="Times New Roman" w:hAnsi="Times New Roman" w:cs="Times New Roman"/>
          <w:color w:val="000000"/>
          <w:sz w:val="24"/>
          <w:szCs w:val="24"/>
        </w:rPr>
        <w:t>- Ft/ hónap</w:t>
      </w:r>
    </w:p>
    <w:p w14:paraId="5D50E016" w14:textId="7F9B0F48" w:rsidR="000D0F6C" w:rsidRDefault="000D0F6C" w:rsidP="002D21FD">
      <w:pPr>
        <w:spacing w:after="0" w:line="288" w:lineRule="auto"/>
        <w:ind w:left="708" w:firstLine="708"/>
        <w:jc w:val="both"/>
        <w:rPr>
          <w:rFonts w:ascii="Times New Roman" w:hAnsi="Times New Roman" w:cs="Times New Roman"/>
          <w:b/>
          <w:bCs/>
          <w:color w:val="000000"/>
          <w:sz w:val="24"/>
          <w:szCs w:val="24"/>
        </w:rPr>
      </w:pPr>
      <w:r w:rsidRPr="00C73B6D">
        <w:rPr>
          <w:rFonts w:ascii="Times New Roman" w:hAnsi="Times New Roman" w:cs="Times New Roman"/>
          <w:b/>
          <w:bCs/>
          <w:color w:val="000000"/>
          <w:sz w:val="24"/>
          <w:szCs w:val="24"/>
        </w:rPr>
        <w:t>nettó</w:t>
      </w:r>
      <w:r>
        <w:rPr>
          <w:rFonts w:ascii="Times New Roman" w:hAnsi="Times New Roman" w:cs="Times New Roman"/>
          <w:b/>
          <w:bCs/>
          <w:color w:val="000000"/>
          <w:sz w:val="24"/>
          <w:szCs w:val="24"/>
        </w:rPr>
        <w:t xml:space="preserve"> ……. Ft / 4 hónap</w:t>
      </w:r>
      <w:r w:rsidR="002D21FD">
        <w:rPr>
          <w:rFonts w:ascii="Times New Roman" w:hAnsi="Times New Roman" w:cs="Times New Roman"/>
          <w:b/>
          <w:bCs/>
          <w:color w:val="000000"/>
          <w:sz w:val="24"/>
          <w:szCs w:val="24"/>
        </w:rPr>
        <w:t>*</w:t>
      </w:r>
    </w:p>
    <w:p w14:paraId="7AA63F9A" w14:textId="77777777" w:rsidR="002D21FD" w:rsidRDefault="002D21FD" w:rsidP="002D21FD">
      <w:pPr>
        <w:spacing w:after="0" w:line="288" w:lineRule="auto"/>
        <w:ind w:left="708" w:firstLine="708"/>
        <w:jc w:val="both"/>
        <w:rPr>
          <w:rFonts w:ascii="Times New Roman" w:hAnsi="Times New Roman" w:cs="Times New Roman"/>
          <w:b/>
          <w:bCs/>
          <w:color w:val="000000"/>
          <w:sz w:val="24"/>
          <w:szCs w:val="24"/>
        </w:rPr>
      </w:pPr>
    </w:p>
    <w:p w14:paraId="2134F9DC"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Megjelenés:</w:t>
      </w:r>
      <w:r w:rsidRPr="00205C39">
        <w:rPr>
          <w:rFonts w:ascii="Times New Roman" w:hAnsi="Times New Roman" w:cs="Times New Roman"/>
          <w:color w:val="000000"/>
          <w:sz w:val="24"/>
          <w:szCs w:val="24"/>
          <w:lang w:eastAsia="hu-HU"/>
        </w:rPr>
        <w:t xml:space="preserve"> 4 lapszám/harmadév</w:t>
      </w:r>
      <w:r w:rsidRPr="00205C39">
        <w:rPr>
          <w:rFonts w:ascii="Times New Roman" w:hAnsi="Times New Roman" w:cs="Times New Roman"/>
          <w:b/>
          <w:bCs/>
          <w:color w:val="000000"/>
          <w:sz w:val="24"/>
          <w:szCs w:val="24"/>
          <w:lang w:eastAsia="hu-HU"/>
        </w:rPr>
        <w:t xml:space="preserve">  </w:t>
      </w:r>
    </w:p>
    <w:p w14:paraId="08624138"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Példányszám:</w:t>
      </w:r>
      <w:r w:rsidRPr="00205C39">
        <w:rPr>
          <w:rFonts w:ascii="Times New Roman" w:hAnsi="Times New Roman" w:cs="Times New Roman"/>
          <w:color w:val="000000"/>
          <w:sz w:val="24"/>
          <w:szCs w:val="24"/>
          <w:lang w:eastAsia="hu-HU"/>
        </w:rPr>
        <w:t xml:space="preserve"> 13.000 db </w:t>
      </w:r>
    </w:p>
    <w:p w14:paraId="3C6CC215"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Méret:</w:t>
      </w:r>
      <w:r w:rsidRPr="00205C39">
        <w:rPr>
          <w:rFonts w:ascii="Times New Roman" w:hAnsi="Times New Roman" w:cs="Times New Roman"/>
          <w:color w:val="000000"/>
          <w:sz w:val="24"/>
          <w:szCs w:val="24"/>
          <w:lang w:eastAsia="hu-HU"/>
        </w:rPr>
        <w:t xml:space="preserve"> A/4 (210*297) </w:t>
      </w:r>
    </w:p>
    <w:p w14:paraId="335E7712"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Papír:</w:t>
      </w:r>
      <w:r w:rsidRPr="00205C39">
        <w:rPr>
          <w:rFonts w:ascii="Times New Roman" w:hAnsi="Times New Roman" w:cs="Times New Roman"/>
          <w:color w:val="000000"/>
          <w:sz w:val="24"/>
          <w:szCs w:val="24"/>
          <w:lang w:eastAsia="hu-HU"/>
        </w:rPr>
        <w:t xml:space="preserve"> 65 gr LWC</w:t>
      </w:r>
      <w:r w:rsidRPr="00205C39">
        <w:rPr>
          <w:rFonts w:ascii="Times New Roman" w:hAnsi="Times New Roman" w:cs="Times New Roman"/>
          <w:b/>
          <w:bCs/>
          <w:color w:val="000000"/>
          <w:sz w:val="24"/>
          <w:szCs w:val="24"/>
          <w:lang w:eastAsia="hu-HU"/>
        </w:rPr>
        <w:t xml:space="preserve">  </w:t>
      </w:r>
    </w:p>
    <w:p w14:paraId="4A0AC667"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Oldalszám</w:t>
      </w:r>
      <w:r w:rsidRPr="00205C39">
        <w:rPr>
          <w:rFonts w:ascii="Times New Roman" w:hAnsi="Times New Roman" w:cs="Times New Roman"/>
          <w:color w:val="000000"/>
          <w:sz w:val="24"/>
          <w:szCs w:val="24"/>
          <w:lang w:eastAsia="hu-HU"/>
        </w:rPr>
        <w:t>: 16 oldal </w:t>
      </w:r>
    </w:p>
    <w:p w14:paraId="1A6A4798"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Nyomás:</w:t>
      </w:r>
      <w:r w:rsidRPr="00205C39">
        <w:rPr>
          <w:rFonts w:ascii="Times New Roman" w:hAnsi="Times New Roman" w:cs="Times New Roman"/>
          <w:color w:val="000000"/>
          <w:sz w:val="24"/>
          <w:szCs w:val="24"/>
          <w:lang w:eastAsia="hu-HU"/>
        </w:rPr>
        <w:t xml:space="preserve"> 4+4 szín végig </w:t>
      </w:r>
    </w:p>
    <w:p w14:paraId="7A495474"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Kötészet:</w:t>
      </w:r>
      <w:r w:rsidRPr="00205C39">
        <w:rPr>
          <w:rFonts w:ascii="Times New Roman" w:hAnsi="Times New Roman" w:cs="Times New Roman"/>
          <w:color w:val="000000"/>
          <w:sz w:val="24"/>
          <w:szCs w:val="24"/>
          <w:lang w:eastAsia="hu-HU"/>
        </w:rPr>
        <w:t xml:space="preserve"> irkafűzés vagy ragasztás </w:t>
      </w:r>
    </w:p>
    <w:p w14:paraId="6A39D5DB" w14:textId="77777777" w:rsidR="00205C39" w:rsidRPr="00205C39" w:rsidRDefault="00205C39" w:rsidP="00205C39">
      <w:pPr>
        <w:spacing w:after="0" w:line="240" w:lineRule="auto"/>
        <w:rPr>
          <w:rFonts w:ascii="Times New Roman" w:hAnsi="Times New Roman" w:cs="Times New Roman"/>
          <w:color w:val="000000"/>
          <w:sz w:val="24"/>
          <w:szCs w:val="24"/>
          <w:lang w:eastAsia="hu-HU"/>
        </w:rPr>
      </w:pPr>
      <w:r w:rsidRPr="00205C39">
        <w:rPr>
          <w:rFonts w:ascii="Times New Roman" w:hAnsi="Times New Roman" w:cs="Times New Roman"/>
          <w:b/>
          <w:bCs/>
          <w:color w:val="000000"/>
          <w:sz w:val="24"/>
          <w:szCs w:val="24"/>
          <w:lang w:eastAsia="hu-HU"/>
        </w:rPr>
        <w:t>Anyagleadás:</w:t>
      </w:r>
      <w:r w:rsidRPr="00205C39">
        <w:rPr>
          <w:rFonts w:ascii="Times New Roman" w:hAnsi="Times New Roman" w:cs="Times New Roman"/>
          <w:color w:val="000000"/>
          <w:sz w:val="24"/>
          <w:szCs w:val="24"/>
          <w:lang w:eastAsia="hu-HU"/>
        </w:rPr>
        <w:t xml:space="preserve"> Nyomdakész, kompozit pdf feltöltés </w:t>
      </w:r>
    </w:p>
    <w:p w14:paraId="2C5591CC" w14:textId="6C9FC296" w:rsidR="000D0F6C" w:rsidRDefault="00205C39" w:rsidP="00205C39">
      <w:pPr>
        <w:spacing w:after="120" w:line="288" w:lineRule="auto"/>
        <w:jc w:val="both"/>
        <w:rPr>
          <w:rFonts w:ascii="Times New Roman" w:hAnsi="Times New Roman" w:cs="Times New Roman"/>
          <w:b/>
          <w:bCs/>
          <w:color w:val="000000"/>
          <w:sz w:val="24"/>
          <w:szCs w:val="24"/>
          <w:lang w:eastAsia="hu-HU"/>
        </w:rPr>
      </w:pPr>
      <w:r w:rsidRPr="00205C39">
        <w:rPr>
          <w:rFonts w:ascii="Times New Roman" w:hAnsi="Times New Roman" w:cs="Times New Roman"/>
          <w:b/>
          <w:bCs/>
          <w:color w:val="000000"/>
          <w:sz w:val="24"/>
          <w:szCs w:val="24"/>
          <w:lang w:eastAsia="hu-HU"/>
        </w:rPr>
        <w:t>Átadás: 2600 Vác, Kossuth u. 1. szám alá történő szállítással.</w:t>
      </w:r>
    </w:p>
    <w:p w14:paraId="47F8F8BE" w14:textId="77777777" w:rsidR="00205C39" w:rsidRDefault="00205C39" w:rsidP="00205C39">
      <w:pPr>
        <w:spacing w:after="120" w:line="288" w:lineRule="auto"/>
        <w:jc w:val="both"/>
        <w:rPr>
          <w:rFonts w:ascii="Times New Roman" w:hAnsi="Times New Roman" w:cs="Times New Roman"/>
          <w:sz w:val="24"/>
          <w:szCs w:val="24"/>
        </w:rPr>
      </w:pPr>
    </w:p>
    <w:p w14:paraId="5A7EED96"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526D7739"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p>
    <w:p w14:paraId="4C83967B"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D0F6C" w:rsidRPr="00325FA9" w14:paraId="2AB6D0CD" w14:textId="77777777" w:rsidTr="00C34A0F">
        <w:tc>
          <w:tcPr>
            <w:tcW w:w="4115" w:type="dxa"/>
          </w:tcPr>
          <w:p w14:paraId="6F30BF2D" w14:textId="77777777" w:rsidR="000D0F6C" w:rsidRDefault="000D0F6C" w:rsidP="00C34A0F">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p w14:paraId="3C232107" w14:textId="77777777" w:rsidR="000D0F6C" w:rsidRPr="00325FA9" w:rsidRDefault="000D0F6C" w:rsidP="00C34A0F">
            <w:pPr>
              <w:spacing w:before="120" w:after="0" w:line="288" w:lineRule="auto"/>
              <w:jc w:val="center"/>
              <w:rPr>
                <w:rFonts w:ascii="Times New Roman" w:hAnsi="Times New Roman" w:cs="Times New Roman"/>
                <w:sz w:val="24"/>
              </w:rPr>
            </w:pPr>
          </w:p>
        </w:tc>
      </w:tr>
    </w:tbl>
    <w:p w14:paraId="768FBC31" w14:textId="025B7432" w:rsidR="000D0F6C" w:rsidRPr="00C73B6D" w:rsidRDefault="002D21FD" w:rsidP="000D0F6C">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*A felolvasó lapon a két alternatíva összegét kell feltüntetni.</w:t>
      </w:r>
    </w:p>
    <w:sectPr w:rsidR="000D0F6C" w:rsidRPr="00C73B6D" w:rsidSect="000E00A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2F39" w14:textId="77777777" w:rsidR="002C1F98" w:rsidRDefault="002C1F98" w:rsidP="00E1022D">
      <w:pPr>
        <w:spacing w:after="0" w:line="240" w:lineRule="auto"/>
      </w:pPr>
      <w:r>
        <w:separator/>
      </w:r>
    </w:p>
  </w:endnote>
  <w:endnote w:type="continuationSeparator" w:id="0">
    <w:p w14:paraId="083F5A6B" w14:textId="77777777" w:rsidR="002C1F98" w:rsidRDefault="002C1F98" w:rsidP="00E1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30767433"/>
      <w:docPartObj>
        <w:docPartGallery w:val="Page Numbers (Bottom of Page)"/>
        <w:docPartUnique/>
      </w:docPartObj>
    </w:sdtPr>
    <w:sdtEndPr/>
    <w:sdtContent>
      <w:p w14:paraId="1BBF33BC" w14:textId="77777777" w:rsidR="00E1022D" w:rsidRPr="00E1022D" w:rsidRDefault="00DC1782" w:rsidP="00E1022D">
        <w:pPr>
          <w:pStyle w:val="llb"/>
          <w:jc w:val="center"/>
          <w:rPr>
            <w:rFonts w:ascii="Times New Roman" w:hAnsi="Times New Roman" w:cs="Times New Roman"/>
            <w:sz w:val="20"/>
            <w:szCs w:val="20"/>
          </w:rPr>
        </w:pPr>
        <w:r w:rsidRPr="00AD7F36">
          <w:rPr>
            <w:rFonts w:ascii="Times New Roman" w:hAnsi="Times New Roman" w:cs="Times New Roman"/>
            <w:sz w:val="20"/>
            <w:szCs w:val="20"/>
          </w:rPr>
          <w:fldChar w:fldCharType="begin"/>
        </w:r>
        <w:r w:rsidR="00E1022D" w:rsidRPr="00AD7F36">
          <w:rPr>
            <w:rFonts w:ascii="Times New Roman" w:hAnsi="Times New Roman" w:cs="Times New Roman"/>
            <w:sz w:val="20"/>
            <w:szCs w:val="20"/>
          </w:rPr>
          <w:instrText>PAGE   \* MERGEFORMAT</w:instrText>
        </w:r>
        <w:r w:rsidRPr="00AD7F36">
          <w:rPr>
            <w:rFonts w:ascii="Times New Roman" w:hAnsi="Times New Roman" w:cs="Times New Roman"/>
            <w:sz w:val="20"/>
            <w:szCs w:val="20"/>
          </w:rPr>
          <w:fldChar w:fldCharType="separate"/>
        </w:r>
        <w:r w:rsidR="006B6E7D">
          <w:rPr>
            <w:rFonts w:ascii="Times New Roman" w:hAnsi="Times New Roman" w:cs="Times New Roman"/>
            <w:noProof/>
            <w:sz w:val="20"/>
            <w:szCs w:val="20"/>
          </w:rPr>
          <w:t>11</w:t>
        </w:r>
        <w:r w:rsidRPr="00AD7F3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2055" w14:textId="77777777" w:rsidR="002C1F98" w:rsidRDefault="002C1F98" w:rsidP="00E1022D">
      <w:pPr>
        <w:spacing w:after="0" w:line="240" w:lineRule="auto"/>
      </w:pPr>
      <w:r>
        <w:separator/>
      </w:r>
    </w:p>
  </w:footnote>
  <w:footnote w:type="continuationSeparator" w:id="0">
    <w:p w14:paraId="515FC139" w14:textId="77777777" w:rsidR="002C1F98" w:rsidRDefault="002C1F98" w:rsidP="00E1022D">
      <w:pPr>
        <w:spacing w:after="0" w:line="240" w:lineRule="auto"/>
      </w:pPr>
      <w:r>
        <w:continuationSeparator/>
      </w:r>
    </w:p>
  </w:footnote>
  <w:footnote w:id="1">
    <w:p w14:paraId="6988489A" w14:textId="4453E2F4" w:rsidR="00897026" w:rsidRPr="00897026" w:rsidRDefault="00897026">
      <w:pPr>
        <w:pStyle w:val="Lbjegyzetszveg"/>
        <w:rPr>
          <w:rFonts w:ascii="Times New Roman" w:hAnsi="Times New Roman" w:cs="Times New Roman"/>
        </w:rPr>
      </w:pPr>
      <w:ins w:id="1" w:author="Dr. Seres Csaba" w:date="2022-06-27T13:44:00Z">
        <w:r w:rsidRPr="00897026">
          <w:rPr>
            <w:rStyle w:val="Lbjegyzet-hivatkozs"/>
            <w:rFonts w:ascii="Times New Roman" w:hAnsi="Times New Roman" w:cs="Times New Roman"/>
          </w:rPr>
          <w:footnoteRef/>
        </w:r>
        <w:r w:rsidRPr="00897026">
          <w:rPr>
            <w:rFonts w:ascii="Times New Roman" w:hAnsi="Times New Roman" w:cs="Times New Roman"/>
          </w:rPr>
          <w:t xml:space="preserve"> A módosítások </w:t>
        </w:r>
        <w:r w:rsidRPr="00897026">
          <w:rPr>
            <w:rFonts w:ascii="Times New Roman" w:hAnsi="Times New Roman" w:cs="Times New Roman"/>
            <w:highlight w:val="yellow"/>
          </w:rPr>
          <w:t>sárga</w:t>
        </w:r>
        <w:r w:rsidRPr="00897026">
          <w:rPr>
            <w:rFonts w:ascii="Times New Roman" w:hAnsi="Times New Roman" w:cs="Times New Roman"/>
          </w:rPr>
          <w:t xml:space="preserve"> színnel kiemelve.</w:t>
        </w:r>
      </w:ins>
    </w:p>
  </w:footnote>
  <w:footnote w:id="2">
    <w:p w14:paraId="5F1C1A83" w14:textId="77777777" w:rsidR="00672C01" w:rsidRPr="00FF7738" w:rsidRDefault="00672C01" w:rsidP="00672C01">
      <w:pPr>
        <w:pStyle w:val="Lbjegyzetszveg1"/>
        <w:spacing w:line="288" w:lineRule="auto"/>
        <w:ind w:left="-567" w:right="-567"/>
        <w:jc w:val="both"/>
        <w:rPr>
          <w:rFonts w:ascii="Times New Roman" w:hAnsi="Times New Roman" w:cs="Times New Roman"/>
          <w:sz w:val="18"/>
          <w:szCs w:val="18"/>
        </w:rPr>
      </w:pPr>
      <w:r w:rsidRPr="00FF7738">
        <w:rPr>
          <w:rStyle w:val="Lbjegyzet-hivatkozs"/>
          <w:rFonts w:ascii="Times New Roman" w:hAnsi="Times New Roman"/>
          <w:sz w:val="18"/>
          <w:szCs w:val="18"/>
        </w:rPr>
        <w:footnoteRef/>
      </w:r>
      <w:r w:rsidRPr="00FF7738">
        <w:rPr>
          <w:rFonts w:ascii="Times New Roman" w:hAnsi="Times New Roman" w:cs="Times New Roman"/>
          <w:sz w:val="18"/>
          <w:szCs w:val="18"/>
        </w:rPr>
        <w:t xml:space="preserve"> 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47194"/>
    <w:multiLevelType w:val="hybridMultilevel"/>
    <w:tmpl w:val="24842F4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7"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8"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94079806">
    <w:abstractNumId w:val="8"/>
  </w:num>
  <w:num w:numId="2" w16cid:durableId="1794514985">
    <w:abstractNumId w:val="4"/>
  </w:num>
  <w:num w:numId="3" w16cid:durableId="1642347568">
    <w:abstractNumId w:val="3"/>
  </w:num>
  <w:num w:numId="4" w16cid:durableId="1644118456">
    <w:abstractNumId w:val="1"/>
  </w:num>
  <w:num w:numId="5" w16cid:durableId="1165517002">
    <w:abstractNumId w:val="2"/>
  </w:num>
  <w:num w:numId="6" w16cid:durableId="985478505">
    <w:abstractNumId w:val="9"/>
  </w:num>
  <w:num w:numId="7" w16cid:durableId="1972469715">
    <w:abstractNumId w:val="0"/>
  </w:num>
  <w:num w:numId="8" w16cid:durableId="675574221">
    <w:abstractNumId w:val="6"/>
  </w:num>
  <w:num w:numId="9" w16cid:durableId="1657225574">
    <w:abstractNumId w:val="7"/>
  </w:num>
  <w:num w:numId="10" w16cid:durableId="8699496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Seres Csaba">
    <w15:presenceInfo w15:providerId="None" w15:userId="Dr. Seres Cs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2D"/>
    <w:rsid w:val="00021182"/>
    <w:rsid w:val="000D0F6C"/>
    <w:rsid w:val="000E00A1"/>
    <w:rsid w:val="000F3F14"/>
    <w:rsid w:val="00164B02"/>
    <w:rsid w:val="00167594"/>
    <w:rsid w:val="00205C39"/>
    <w:rsid w:val="00234D1D"/>
    <w:rsid w:val="002C1F98"/>
    <w:rsid w:val="002C4D7A"/>
    <w:rsid w:val="002D21FD"/>
    <w:rsid w:val="00386610"/>
    <w:rsid w:val="004271DC"/>
    <w:rsid w:val="00525C58"/>
    <w:rsid w:val="005615E8"/>
    <w:rsid w:val="0058729D"/>
    <w:rsid w:val="005E2A9A"/>
    <w:rsid w:val="0061538E"/>
    <w:rsid w:val="00672C01"/>
    <w:rsid w:val="006B6E7D"/>
    <w:rsid w:val="006C3768"/>
    <w:rsid w:val="006F197F"/>
    <w:rsid w:val="007075A5"/>
    <w:rsid w:val="008508FE"/>
    <w:rsid w:val="00885984"/>
    <w:rsid w:val="00897026"/>
    <w:rsid w:val="008E6A93"/>
    <w:rsid w:val="009502FA"/>
    <w:rsid w:val="00AA19B4"/>
    <w:rsid w:val="00C73B6D"/>
    <w:rsid w:val="00DA7A97"/>
    <w:rsid w:val="00DC1782"/>
    <w:rsid w:val="00E1022D"/>
    <w:rsid w:val="00E40A1A"/>
    <w:rsid w:val="00E77CB5"/>
    <w:rsid w:val="00E837C3"/>
    <w:rsid w:val="00EA15E0"/>
    <w:rsid w:val="00F346A5"/>
    <w:rsid w:val="00FD0DA7"/>
    <w:rsid w:val="00FD37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E9D6"/>
  <w15:docId w15:val="{AE158FFD-61E1-47CD-9586-D07721D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022D"/>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E1022D"/>
    <w:pPr>
      <w:spacing w:after="60"/>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uiPriority w:val="99"/>
    <w:rsid w:val="00E1022D"/>
    <w:rPr>
      <w:rFonts w:ascii="Cambria" w:eastAsia="Times New Roman" w:hAnsi="Cambria" w:cs="Times New Roman"/>
      <w:sz w:val="24"/>
      <w:szCs w:val="24"/>
    </w:rPr>
  </w:style>
  <w:style w:type="character" w:styleId="Hiperhivatkozs">
    <w:name w:val="Hyperlink"/>
    <w:uiPriority w:val="99"/>
    <w:rsid w:val="00E1022D"/>
    <w:rPr>
      <w:rFonts w:ascii="Calibri" w:eastAsia="Calibri" w:hAnsi="Calibri" w:cs="Times New Roman"/>
      <w:color w:val="0000FF"/>
      <w:u w:val="single"/>
    </w:rPr>
  </w:style>
  <w:style w:type="paragraph" w:styleId="NormlWeb">
    <w:name w:val="Normal (Web)"/>
    <w:aliases w:val="Char Char Char"/>
    <w:basedOn w:val="Norml"/>
    <w:uiPriority w:val="99"/>
    <w:rsid w:val="00E1022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E1022D"/>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E1022D"/>
    <w:pPr>
      <w:tabs>
        <w:tab w:val="center" w:pos="4536"/>
        <w:tab w:val="right" w:pos="9072"/>
      </w:tabs>
      <w:spacing w:after="0" w:line="240" w:lineRule="auto"/>
    </w:pPr>
  </w:style>
  <w:style w:type="character" w:customStyle="1" w:styleId="lfejChar">
    <w:name w:val="Élőfej Char"/>
    <w:basedOn w:val="Bekezdsalapbettpusa"/>
    <w:link w:val="lfej"/>
    <w:uiPriority w:val="99"/>
    <w:rsid w:val="00E1022D"/>
    <w:rPr>
      <w:rFonts w:ascii="Calibri" w:eastAsia="Calibri" w:hAnsi="Calibri" w:cs="Calibri"/>
    </w:rPr>
  </w:style>
  <w:style w:type="paragraph" w:styleId="llb">
    <w:name w:val="footer"/>
    <w:basedOn w:val="Norml"/>
    <w:link w:val="llbChar"/>
    <w:uiPriority w:val="99"/>
    <w:unhideWhenUsed/>
    <w:rsid w:val="00E1022D"/>
    <w:pPr>
      <w:tabs>
        <w:tab w:val="center" w:pos="4536"/>
        <w:tab w:val="right" w:pos="9072"/>
      </w:tabs>
      <w:spacing w:after="0" w:line="240" w:lineRule="auto"/>
    </w:pPr>
  </w:style>
  <w:style w:type="character" w:customStyle="1" w:styleId="llbChar">
    <w:name w:val="Élőláb Char"/>
    <w:basedOn w:val="Bekezdsalapbettpusa"/>
    <w:link w:val="llb"/>
    <w:uiPriority w:val="99"/>
    <w:rsid w:val="00E1022D"/>
    <w:rPr>
      <w:rFonts w:ascii="Calibri" w:eastAsia="Calibri" w:hAnsi="Calibri" w:cs="Calibri"/>
    </w:rPr>
  </w:style>
  <w:style w:type="character" w:styleId="Jegyzethivatkozs">
    <w:name w:val="annotation reference"/>
    <w:basedOn w:val="Bekezdsalapbettpusa"/>
    <w:uiPriority w:val="99"/>
    <w:semiHidden/>
    <w:unhideWhenUsed/>
    <w:rsid w:val="007075A5"/>
    <w:rPr>
      <w:sz w:val="16"/>
      <w:szCs w:val="16"/>
    </w:rPr>
  </w:style>
  <w:style w:type="paragraph" w:styleId="Jegyzetszveg">
    <w:name w:val="annotation text"/>
    <w:basedOn w:val="Norml"/>
    <w:link w:val="JegyzetszvegChar"/>
    <w:uiPriority w:val="99"/>
    <w:semiHidden/>
    <w:unhideWhenUsed/>
    <w:rsid w:val="007075A5"/>
    <w:pPr>
      <w:spacing w:line="240" w:lineRule="auto"/>
    </w:pPr>
    <w:rPr>
      <w:sz w:val="20"/>
      <w:szCs w:val="20"/>
    </w:rPr>
  </w:style>
  <w:style w:type="character" w:customStyle="1" w:styleId="JegyzetszvegChar">
    <w:name w:val="Jegyzetszöveg Char"/>
    <w:basedOn w:val="Bekezdsalapbettpusa"/>
    <w:link w:val="Jegyzetszveg"/>
    <w:uiPriority w:val="99"/>
    <w:semiHidden/>
    <w:rsid w:val="007075A5"/>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7075A5"/>
    <w:rPr>
      <w:b/>
      <w:bCs/>
    </w:rPr>
  </w:style>
  <w:style w:type="character" w:customStyle="1" w:styleId="MegjegyzstrgyaChar">
    <w:name w:val="Megjegyzés tárgya Char"/>
    <w:basedOn w:val="JegyzetszvegChar"/>
    <w:link w:val="Megjegyzstrgya"/>
    <w:uiPriority w:val="99"/>
    <w:semiHidden/>
    <w:rsid w:val="007075A5"/>
    <w:rPr>
      <w:rFonts w:ascii="Calibri" w:eastAsia="Calibri" w:hAnsi="Calibri" w:cs="Calibri"/>
      <w:b/>
      <w:bCs/>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6C3768"/>
    <w:pPr>
      <w:ind w:left="720"/>
      <w:contextualSpacing/>
    </w:pPr>
  </w:style>
  <w:style w:type="paragraph" w:styleId="Szvegtrzs3">
    <w:name w:val="Body Text 3"/>
    <w:basedOn w:val="Norml"/>
    <w:link w:val="Szvegtrzs3Char"/>
    <w:rsid w:val="006C376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C3768"/>
    <w:rPr>
      <w:rFonts w:ascii="Times New Roman" w:eastAsia="Times New Roman" w:hAnsi="Times New Roman" w:cs="Times New Roman"/>
      <w:sz w:val="16"/>
      <w:szCs w:val="16"/>
      <w:lang w:eastAsia="hu-HU"/>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6C3768"/>
    <w:rPr>
      <w:rFonts w:ascii="Calibri" w:eastAsia="Calibri" w:hAnsi="Calibri" w:cs="Calibri"/>
    </w:rPr>
  </w:style>
  <w:style w:type="character" w:customStyle="1" w:styleId="Feloldatlanmegemlts1">
    <w:name w:val="Feloldatlan megemlítés1"/>
    <w:basedOn w:val="Bekezdsalapbettpusa"/>
    <w:uiPriority w:val="99"/>
    <w:semiHidden/>
    <w:unhideWhenUsed/>
    <w:rsid w:val="00672C01"/>
    <w:rPr>
      <w:color w:val="605E5C"/>
      <w:shd w:val="clear" w:color="auto" w:fill="E1DFDD"/>
    </w:rPr>
  </w:style>
  <w:style w:type="table" w:styleId="Rcsostblzat">
    <w:name w:val="Table Grid"/>
    <w:basedOn w:val="Normltblzat"/>
    <w:uiPriority w:val="39"/>
    <w:rsid w:val="0067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67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semiHidden/>
    <w:unhideWhenUsed/>
    <w:rsid w:val="00672C01"/>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1"/>
    <w:semiHidden/>
    <w:rsid w:val="00672C01"/>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basedOn w:val="Bekezdsalapbettpusa"/>
    <w:unhideWhenUsed/>
    <w:qFormat/>
    <w:rsid w:val="00672C01"/>
    <w:rPr>
      <w:vertAlign w:val="superscript"/>
    </w:rPr>
  </w:style>
  <w:style w:type="paragraph" w:styleId="Lbjegyzetszveg">
    <w:name w:val="footnote text"/>
    <w:basedOn w:val="Norml"/>
    <w:link w:val="LbjegyzetszvegChar1"/>
    <w:uiPriority w:val="99"/>
    <w:semiHidden/>
    <w:unhideWhenUsed/>
    <w:rsid w:val="00672C01"/>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672C01"/>
    <w:rPr>
      <w:rFonts w:ascii="Calibri" w:eastAsia="Calibri" w:hAnsi="Calibri" w:cs="Calibri"/>
      <w:sz w:val="20"/>
      <w:szCs w:val="20"/>
    </w:rPr>
  </w:style>
  <w:style w:type="paragraph" w:styleId="Buborkszveg">
    <w:name w:val="Balloon Text"/>
    <w:basedOn w:val="Norml"/>
    <w:link w:val="BuborkszvegChar"/>
    <w:uiPriority w:val="99"/>
    <w:semiHidden/>
    <w:unhideWhenUsed/>
    <w:rsid w:val="009502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02FA"/>
    <w:rPr>
      <w:rFonts w:ascii="Tahoma" w:eastAsia="Calibri" w:hAnsi="Tahoma" w:cs="Tahoma"/>
      <w:sz w:val="16"/>
      <w:szCs w:val="16"/>
    </w:rPr>
  </w:style>
  <w:style w:type="paragraph" w:styleId="Vltozat">
    <w:name w:val="Revision"/>
    <w:hidden/>
    <w:uiPriority w:val="99"/>
    <w:semiHidden/>
    <w:rsid w:val="0089702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3346">
      <w:bodyDiv w:val="1"/>
      <w:marLeft w:val="0"/>
      <w:marRight w:val="0"/>
      <w:marTop w:val="0"/>
      <w:marBottom w:val="0"/>
      <w:divBdr>
        <w:top w:val="none" w:sz="0" w:space="0" w:color="auto"/>
        <w:left w:val="none" w:sz="0" w:space="0" w:color="auto"/>
        <w:bottom w:val="none" w:sz="0" w:space="0" w:color="auto"/>
        <w:right w:val="none" w:sz="0" w:space="0" w:color="auto"/>
      </w:divBdr>
    </w:div>
    <w:div w:id="973827364">
      <w:bodyDiv w:val="1"/>
      <w:marLeft w:val="0"/>
      <w:marRight w:val="0"/>
      <w:marTop w:val="0"/>
      <w:marBottom w:val="0"/>
      <w:divBdr>
        <w:top w:val="none" w:sz="0" w:space="0" w:color="auto"/>
        <w:left w:val="none" w:sz="0" w:space="0" w:color="auto"/>
        <w:bottom w:val="none" w:sz="0" w:space="0" w:color="auto"/>
        <w:right w:val="none" w:sz="0" w:space="0" w:color="auto"/>
      </w:divBdr>
    </w:div>
    <w:div w:id="1061830811">
      <w:bodyDiv w:val="1"/>
      <w:marLeft w:val="0"/>
      <w:marRight w:val="0"/>
      <w:marTop w:val="0"/>
      <w:marBottom w:val="0"/>
      <w:divBdr>
        <w:top w:val="none" w:sz="0" w:space="0" w:color="auto"/>
        <w:left w:val="none" w:sz="0" w:space="0" w:color="auto"/>
        <w:bottom w:val="none" w:sz="0" w:space="0" w:color="auto"/>
        <w:right w:val="none" w:sz="0" w:space="0" w:color="auto"/>
      </w:divBdr>
    </w:div>
    <w:div w:id="1486973317">
      <w:bodyDiv w:val="1"/>
      <w:marLeft w:val="0"/>
      <w:marRight w:val="0"/>
      <w:marTop w:val="0"/>
      <w:marBottom w:val="0"/>
      <w:divBdr>
        <w:top w:val="none" w:sz="0" w:space="0" w:color="auto"/>
        <w:left w:val="none" w:sz="0" w:space="0" w:color="auto"/>
        <w:bottom w:val="none" w:sz="0" w:space="0" w:color="auto"/>
        <w:right w:val="none" w:sz="0" w:space="0" w:color="auto"/>
      </w:divBdr>
    </w:div>
    <w:div w:id="1502623769">
      <w:bodyDiv w:val="1"/>
      <w:marLeft w:val="0"/>
      <w:marRight w:val="0"/>
      <w:marTop w:val="0"/>
      <w:marBottom w:val="0"/>
      <w:divBdr>
        <w:top w:val="none" w:sz="0" w:space="0" w:color="auto"/>
        <w:left w:val="none" w:sz="0" w:space="0" w:color="auto"/>
        <w:bottom w:val="none" w:sz="0" w:space="0" w:color="auto"/>
        <w:right w:val="none" w:sz="0" w:space="0" w:color="auto"/>
      </w:divBdr>
    </w:div>
    <w:div w:id="1849100505">
      <w:bodyDiv w:val="1"/>
      <w:marLeft w:val="0"/>
      <w:marRight w:val="0"/>
      <w:marTop w:val="0"/>
      <w:marBottom w:val="0"/>
      <w:divBdr>
        <w:top w:val="none" w:sz="0" w:space="0" w:color="auto"/>
        <w:left w:val="none" w:sz="0" w:space="0" w:color="auto"/>
        <w:bottom w:val="none" w:sz="0" w:space="0" w:color="auto"/>
        <w:right w:val="none" w:sz="0" w:space="0" w:color="auto"/>
      </w:divBdr>
    </w:div>
    <w:div w:id="1849634717">
      <w:bodyDiv w:val="1"/>
      <w:marLeft w:val="0"/>
      <w:marRight w:val="0"/>
      <w:marTop w:val="0"/>
      <w:marBottom w:val="0"/>
      <w:divBdr>
        <w:top w:val="none" w:sz="0" w:space="0" w:color="auto"/>
        <w:left w:val="none" w:sz="0" w:space="0" w:color="auto"/>
        <w:bottom w:val="none" w:sz="0" w:space="0" w:color="auto"/>
        <w:right w:val="none" w:sz="0" w:space="0" w:color="auto"/>
      </w:divBdr>
    </w:div>
    <w:div w:id="1864900552">
      <w:bodyDiv w:val="1"/>
      <w:marLeft w:val="0"/>
      <w:marRight w:val="0"/>
      <w:marTop w:val="0"/>
      <w:marBottom w:val="0"/>
      <w:divBdr>
        <w:top w:val="none" w:sz="0" w:space="0" w:color="auto"/>
        <w:left w:val="none" w:sz="0" w:space="0" w:color="auto"/>
        <w:bottom w:val="none" w:sz="0" w:space="0" w:color="auto"/>
        <w:right w:val="none" w:sz="0" w:space="0" w:color="auto"/>
      </w:divBdr>
    </w:div>
    <w:div w:id="1956478788">
      <w:bodyDiv w:val="1"/>
      <w:marLeft w:val="0"/>
      <w:marRight w:val="0"/>
      <w:marTop w:val="0"/>
      <w:marBottom w:val="0"/>
      <w:divBdr>
        <w:top w:val="none" w:sz="0" w:space="0" w:color="auto"/>
        <w:left w:val="none" w:sz="0" w:space="0" w:color="auto"/>
        <w:bottom w:val="none" w:sz="0" w:space="0" w:color="auto"/>
        <w:right w:val="none" w:sz="0" w:space="0" w:color="auto"/>
      </w:divBdr>
    </w:div>
    <w:div w:id="21223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hyperlink" Target="mailto:info@vacholding.hu" TargetMode="External"/><Relationship Id="rId18" Type="http://schemas.openxmlformats.org/officeDocument/2006/relationships/hyperlink" Target="http://www.vacholding.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egyes.zoltan@vacholding.hu" TargetMode="External"/><Relationship Id="rId17" Type="http://schemas.openxmlformats.org/officeDocument/2006/relationships/hyperlink" Target="http://www.vac.hu" TargetMode="External"/><Relationship Id="rId2" Type="http://schemas.openxmlformats.org/officeDocument/2006/relationships/numbering" Target="numbering.xml"/><Relationship Id="rId16" Type="http://schemas.openxmlformats.org/officeDocument/2006/relationships/hyperlink" Target="mailto:info@vacholding.hu" TargetMode="External"/><Relationship Id="rId20" Type="http://schemas.openxmlformats.org/officeDocument/2006/relationships/hyperlink" Target="http://www.vacholding.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es.csaba@vacholding.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egyes.zoltan@vacholding.hu" TargetMode="External"/><Relationship Id="rId23" Type="http://schemas.microsoft.com/office/2011/relationships/people" Target="people.xml"/><Relationship Id="rId10" Type="http://schemas.openxmlformats.org/officeDocument/2006/relationships/hyperlink" Target="http://www.vacholding.hu" TargetMode="External"/><Relationship Id="rId19" Type="http://schemas.openxmlformats.org/officeDocument/2006/relationships/hyperlink" Target="http://www.vac.hu" TargetMode="External"/><Relationship Id="rId4" Type="http://schemas.openxmlformats.org/officeDocument/2006/relationships/settings" Target="settings.xml"/><Relationship Id="rId9" Type="http://schemas.openxmlformats.org/officeDocument/2006/relationships/hyperlink" Target="http://www.vac.hu" TargetMode="External"/><Relationship Id="rId14" Type="http://schemas.openxmlformats.org/officeDocument/2006/relationships/hyperlink" Target="mailto:seres.csaba@vacholding.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03AC-DA5F-4AD3-AE81-346DAEAE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2170</Words>
  <Characters>14979</Characters>
  <Application>Microsoft Office Word</Application>
  <DocSecurity>4</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Seres Csaba</dc:creator>
  <cp:lastModifiedBy>Dr. Seres Csaba</cp:lastModifiedBy>
  <cp:revision>2</cp:revision>
  <dcterms:created xsi:type="dcterms:W3CDTF">2022-06-27T11:45:00Z</dcterms:created>
  <dcterms:modified xsi:type="dcterms:W3CDTF">2022-06-27T11:45:00Z</dcterms:modified>
</cp:coreProperties>
</file>